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632C" w14:textId="77777777" w:rsidR="006F077B" w:rsidRPr="00447FBF" w:rsidRDefault="006F077B" w:rsidP="006F077B">
      <w:pPr>
        <w:tabs>
          <w:tab w:val="left" w:pos="1887"/>
        </w:tabs>
        <w:jc w:val="center"/>
        <w:rPr>
          <w:b/>
          <w:sz w:val="22"/>
        </w:rPr>
      </w:pPr>
      <w:bookmarkStart w:id="0" w:name="_GoBack"/>
      <w:bookmarkEnd w:id="0"/>
      <w:r w:rsidRPr="00447FBF">
        <w:rPr>
          <w:b/>
          <w:sz w:val="22"/>
        </w:rPr>
        <w:t xml:space="preserve">Ansøgning om tilskud til: </w:t>
      </w:r>
    </w:p>
    <w:p w14:paraId="7A1399AC" w14:textId="2D01CDBF" w:rsidR="006F077B" w:rsidRPr="00447FBF" w:rsidRDefault="006F077B" w:rsidP="006F077B">
      <w:pPr>
        <w:tabs>
          <w:tab w:val="left" w:pos="1887"/>
        </w:tabs>
        <w:jc w:val="center"/>
        <w:rPr>
          <w:b/>
          <w:sz w:val="22"/>
        </w:rPr>
      </w:pPr>
      <w:r w:rsidRPr="00447FBF">
        <w:rPr>
          <w:b/>
          <w:sz w:val="22"/>
        </w:rPr>
        <w:t>Etablering</w:t>
      </w:r>
      <w:r w:rsidR="00E50155">
        <w:rPr>
          <w:b/>
          <w:sz w:val="22"/>
        </w:rPr>
        <w:t xml:space="preserve"> eller </w:t>
      </w:r>
      <w:r w:rsidR="000B7CCA">
        <w:rPr>
          <w:b/>
          <w:sz w:val="22"/>
        </w:rPr>
        <w:t xml:space="preserve">udvidelse </w:t>
      </w:r>
      <w:r w:rsidRPr="00447FBF">
        <w:rPr>
          <w:b/>
          <w:sz w:val="22"/>
        </w:rPr>
        <w:t>af dat</w:t>
      </w:r>
      <w:r w:rsidR="00831B19">
        <w:rPr>
          <w:b/>
          <w:sz w:val="22"/>
        </w:rPr>
        <w:t>abaseret energiledelse i kommunale og regionale bygninger</w:t>
      </w:r>
    </w:p>
    <w:p w14:paraId="5CFB6414" w14:textId="77777777" w:rsidR="006F077B" w:rsidRPr="00447FBF" w:rsidRDefault="006F077B" w:rsidP="006F077B">
      <w:pPr>
        <w:tabs>
          <w:tab w:val="left" w:pos="1887"/>
        </w:tabs>
        <w:jc w:val="center"/>
        <w:rPr>
          <w:b/>
          <w:sz w:val="22"/>
        </w:rPr>
      </w:pPr>
    </w:p>
    <w:p w14:paraId="2F447FBF" w14:textId="77777777" w:rsidR="005F7F96" w:rsidRDefault="005F7F96" w:rsidP="006F077B">
      <w:pPr>
        <w:tabs>
          <w:tab w:val="left" w:pos="1887"/>
        </w:tabs>
        <w:jc w:val="center"/>
        <w:rPr>
          <w:b/>
          <w:sz w:val="22"/>
        </w:rPr>
      </w:pPr>
    </w:p>
    <w:p w14:paraId="333B3233" w14:textId="13B559D8" w:rsidR="006F077B" w:rsidRPr="00447FBF" w:rsidRDefault="006F077B" w:rsidP="006F077B">
      <w:pPr>
        <w:tabs>
          <w:tab w:val="left" w:pos="1887"/>
        </w:tabs>
        <w:jc w:val="center"/>
        <w:rPr>
          <w:b/>
          <w:sz w:val="22"/>
        </w:rPr>
      </w:pPr>
      <w:r>
        <w:rPr>
          <w:b/>
          <w:sz w:val="22"/>
        </w:rPr>
        <w:t>Pro</w:t>
      </w:r>
      <w:r w:rsidRPr="00447FBF">
        <w:rPr>
          <w:b/>
          <w:sz w:val="22"/>
        </w:rPr>
        <w:t>jektbeskrivelse</w:t>
      </w:r>
    </w:p>
    <w:p w14:paraId="0101ADB1" w14:textId="77777777" w:rsidR="006F077B" w:rsidRDefault="006F077B" w:rsidP="006F077B">
      <w:pPr>
        <w:tabs>
          <w:tab w:val="left" w:pos="1887"/>
        </w:tabs>
        <w:rPr>
          <w:b/>
        </w:rPr>
      </w:pPr>
    </w:p>
    <w:p w14:paraId="387106A4" w14:textId="01C12EA8" w:rsidR="006F077B" w:rsidRDefault="00E50155" w:rsidP="006F077B">
      <w:pPr>
        <w:tabs>
          <w:tab w:val="left" w:pos="1887"/>
        </w:tabs>
      </w:pPr>
      <w:r>
        <w:t xml:space="preserve">For at kunne tildeles tilsagn om tilskud til </w:t>
      </w:r>
      <w:r w:rsidR="00831B19" w:rsidRPr="00831B19">
        <w:t xml:space="preserve">etablering eller udvidelse af et projekt </w:t>
      </w:r>
      <w:r w:rsidR="000B7CCA">
        <w:t>omkring</w:t>
      </w:r>
      <w:r w:rsidR="00831B19" w:rsidRPr="00831B19">
        <w:t xml:space="preserve"> databaseret energiledelse, skal følgende elementer </w:t>
      </w:r>
      <w:r w:rsidR="0045141D">
        <w:t>indgå</w:t>
      </w:r>
      <w:r w:rsidR="00831B19" w:rsidRPr="00831B19">
        <w:t xml:space="preserve"> i projektet</w:t>
      </w:r>
      <w:r w:rsidR="002171C5">
        <w:rPr>
          <w:rStyle w:val="Fodnotehenvisning"/>
        </w:rPr>
        <w:footnoteReference w:id="1"/>
      </w:r>
      <w:r w:rsidR="00831B19" w:rsidRPr="00831B19">
        <w:t>:</w:t>
      </w:r>
    </w:p>
    <w:p w14:paraId="2B01AFB2" w14:textId="77777777" w:rsidR="00C35111" w:rsidRPr="00831B19" w:rsidRDefault="00C35111" w:rsidP="006F077B">
      <w:pPr>
        <w:tabs>
          <w:tab w:val="left" w:pos="1887"/>
        </w:tabs>
      </w:pPr>
    </w:p>
    <w:p w14:paraId="631882EA" w14:textId="77777777" w:rsidR="00831B19" w:rsidRDefault="00831B19" w:rsidP="00831B19">
      <w:pPr>
        <w:pStyle w:val="Listeafsnit"/>
        <w:numPr>
          <w:ilvl w:val="0"/>
          <w:numId w:val="12"/>
        </w:numPr>
        <w:tabs>
          <w:tab w:val="left" w:pos="1887"/>
        </w:tabs>
      </w:pPr>
      <w:r w:rsidRPr="00831B19">
        <w:t xml:space="preserve">Etablering, udvidelse eller anvendelse af eksisterende </w:t>
      </w:r>
      <w:r w:rsidRPr="00831B19">
        <w:rPr>
          <w:b/>
        </w:rPr>
        <w:t>energipolitik</w:t>
      </w:r>
      <w:r w:rsidRPr="00831B19">
        <w:t>, hvori der opsættes målsætninger for energiforbedring, som ledelsen forpligter sig til løbende at arbejde med</w:t>
      </w:r>
      <w:r>
        <w:t>.</w:t>
      </w:r>
    </w:p>
    <w:p w14:paraId="3E633F4C" w14:textId="2476AA49" w:rsidR="00831B19" w:rsidRPr="00831B19" w:rsidRDefault="00831B19" w:rsidP="00831B19">
      <w:pPr>
        <w:pStyle w:val="Default"/>
        <w:numPr>
          <w:ilvl w:val="0"/>
          <w:numId w:val="12"/>
        </w:numPr>
        <w:spacing w:line="276" w:lineRule="auto"/>
        <w:rPr>
          <w:rFonts w:ascii="Arial" w:eastAsiaTheme="minorHAnsi" w:hAnsi="Arial" w:cstheme="minorBidi"/>
          <w:color w:val="auto"/>
          <w:sz w:val="20"/>
          <w:szCs w:val="22"/>
        </w:rPr>
      </w:pP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Energimæssig planlægning, hvorefter energiforbruget løbende skal 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>overvåges og analyseres</w:t>
      </w: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, og hvorfra der identificeres potentialer </w:t>
      </w:r>
      <w:r w:rsidR="005C534F">
        <w:rPr>
          <w:rFonts w:ascii="Arial" w:eastAsiaTheme="minorHAnsi" w:hAnsi="Arial" w:cstheme="minorBidi"/>
          <w:color w:val="auto"/>
          <w:sz w:val="20"/>
          <w:szCs w:val="22"/>
        </w:rPr>
        <w:t xml:space="preserve">for energiforbedringer </w:t>
      </w: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samt udarbejdes 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>handlingsplaner</w:t>
      </w: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. </w:t>
      </w:r>
    </w:p>
    <w:p w14:paraId="00801CDB" w14:textId="50F10326" w:rsidR="00831B19" w:rsidRPr="00831B19" w:rsidRDefault="00831B19" w:rsidP="00831B19">
      <w:pPr>
        <w:pStyle w:val="Default"/>
        <w:numPr>
          <w:ilvl w:val="0"/>
          <w:numId w:val="12"/>
        </w:numPr>
        <w:spacing w:line="276" w:lineRule="auto"/>
        <w:rPr>
          <w:rFonts w:ascii="Arial" w:eastAsiaTheme="minorHAnsi" w:hAnsi="Arial" w:cstheme="minorBidi"/>
          <w:b/>
          <w:color w:val="auto"/>
          <w:sz w:val="20"/>
          <w:szCs w:val="22"/>
        </w:rPr>
      </w:pP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Afsættelse af 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 xml:space="preserve">ressourcer til iværksættelse, drift og gennemførelse af </w:t>
      </w:r>
      <w:r w:rsidR="005C534F">
        <w:rPr>
          <w:rFonts w:ascii="Arial" w:eastAsiaTheme="minorHAnsi" w:hAnsi="Arial" w:cstheme="minorBidi"/>
          <w:b/>
          <w:color w:val="auto"/>
          <w:sz w:val="20"/>
          <w:szCs w:val="22"/>
        </w:rPr>
        <w:t xml:space="preserve">energiforbedringer i 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 xml:space="preserve">handlingsplaner. </w:t>
      </w:r>
    </w:p>
    <w:p w14:paraId="4DDFB3A8" w14:textId="20DB6FFB" w:rsidR="00FE0B2A" w:rsidRDefault="00831B19" w:rsidP="00FE0B2A">
      <w:pPr>
        <w:pStyle w:val="Default"/>
        <w:numPr>
          <w:ilvl w:val="0"/>
          <w:numId w:val="12"/>
        </w:numPr>
        <w:spacing w:line="276" w:lineRule="auto"/>
        <w:rPr>
          <w:rFonts w:ascii="Arial" w:eastAsiaTheme="minorHAnsi" w:hAnsi="Arial" w:cstheme="minorBidi"/>
          <w:color w:val="auto"/>
          <w:sz w:val="20"/>
          <w:szCs w:val="22"/>
        </w:rPr>
      </w:pP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Etablering, udvidelse eller anvendelse af </w:t>
      </w:r>
      <w:r w:rsidRPr="00854ED5">
        <w:rPr>
          <w:rFonts w:ascii="Arial" w:eastAsiaTheme="minorHAnsi" w:hAnsi="Arial" w:cstheme="minorBidi"/>
          <w:color w:val="auto"/>
          <w:sz w:val="20"/>
          <w:szCs w:val="22"/>
        </w:rPr>
        <w:t>eksisterende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 xml:space="preserve"> automatisk</w:t>
      </w:r>
      <w:r w:rsidR="005C534F">
        <w:rPr>
          <w:rFonts w:ascii="Arial" w:eastAsiaTheme="minorHAnsi" w:hAnsi="Arial" w:cstheme="minorBidi"/>
          <w:b/>
          <w:color w:val="auto"/>
          <w:sz w:val="20"/>
          <w:szCs w:val="22"/>
        </w:rPr>
        <w:t>e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 xml:space="preserve"> system til at regulere og styre de tekniske anlæg i relation til energiforbruget</w:t>
      </w: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. Systemet skal være i stand til løbende at overvåge og analysere energiforbruget, kommunikere med de tekniske anlæg, udtrykke den energimæssige effektivitet af bygningen og dens tekniske anlæg og detektere fejl i anlæggene samt underrette driftspersonale om fejlene. Systemet skal </w:t>
      </w:r>
      <w:r w:rsidRPr="00831B19">
        <w:rPr>
          <w:rFonts w:ascii="Arial" w:eastAsiaTheme="minorHAnsi" w:hAnsi="Arial" w:cstheme="minorBidi"/>
          <w:b/>
          <w:color w:val="auto"/>
          <w:sz w:val="20"/>
          <w:szCs w:val="22"/>
        </w:rPr>
        <w:t>funktionsafprøves</w:t>
      </w:r>
      <w:r w:rsidRPr="00831B19">
        <w:rPr>
          <w:rFonts w:ascii="Arial" w:eastAsiaTheme="minorHAnsi" w:hAnsi="Arial" w:cstheme="minorBidi"/>
          <w:color w:val="auto"/>
          <w:sz w:val="20"/>
          <w:szCs w:val="22"/>
        </w:rPr>
        <w:t xml:space="preserve">. Funktionsafprøvningen skal påvise, at det automatiske system er korrekt installeret og reguleret og virker efter hensigten. </w:t>
      </w:r>
    </w:p>
    <w:p w14:paraId="1D63A755" w14:textId="732FFF90" w:rsidR="00E96286" w:rsidRDefault="00E96286" w:rsidP="00E96286">
      <w:pPr>
        <w:pStyle w:val="Default"/>
        <w:spacing w:line="276" w:lineRule="auto"/>
        <w:rPr>
          <w:rFonts w:ascii="Arial" w:eastAsiaTheme="minorHAnsi" w:hAnsi="Arial" w:cstheme="minorBidi"/>
          <w:color w:val="auto"/>
          <w:sz w:val="20"/>
          <w:szCs w:val="22"/>
        </w:rPr>
      </w:pPr>
    </w:p>
    <w:p w14:paraId="76605D31" w14:textId="6C443DDF" w:rsidR="00E96286" w:rsidRDefault="00E96286" w:rsidP="00E96286">
      <w:pPr>
        <w:pStyle w:val="Default"/>
        <w:spacing w:line="276" w:lineRule="auto"/>
        <w:rPr>
          <w:rFonts w:ascii="Arial" w:eastAsiaTheme="minorHAnsi" w:hAnsi="Arial" w:cstheme="minorBidi"/>
          <w:color w:val="auto"/>
          <w:sz w:val="20"/>
          <w:szCs w:val="22"/>
        </w:rPr>
      </w:pPr>
      <w:r>
        <w:rPr>
          <w:rFonts w:ascii="Arial" w:eastAsiaTheme="minorHAnsi" w:hAnsi="Arial" w:cstheme="minorBidi"/>
          <w:color w:val="auto"/>
          <w:sz w:val="20"/>
          <w:szCs w:val="22"/>
        </w:rPr>
        <w:t>Nedenstående felter 1.1-1.</w:t>
      </w:r>
      <w:r w:rsidR="00E50155">
        <w:rPr>
          <w:rFonts w:ascii="Arial" w:eastAsiaTheme="minorHAnsi" w:hAnsi="Arial" w:cstheme="minorBidi"/>
          <w:color w:val="auto"/>
          <w:sz w:val="20"/>
          <w:szCs w:val="22"/>
        </w:rPr>
        <w:t>7</w:t>
      </w:r>
      <w:r>
        <w:rPr>
          <w:rFonts w:ascii="Arial" w:eastAsiaTheme="minorHAnsi" w:hAnsi="Arial" w:cstheme="minorBidi"/>
          <w:color w:val="auto"/>
          <w:sz w:val="20"/>
          <w:szCs w:val="22"/>
        </w:rPr>
        <w:t xml:space="preserve"> skal alle udfyldes jf. de beskrivelser</w:t>
      </w:r>
      <w:r w:rsidR="00AA769F">
        <w:rPr>
          <w:rFonts w:ascii="Arial" w:eastAsiaTheme="minorHAnsi" w:hAnsi="Arial" w:cstheme="minorBidi"/>
          <w:color w:val="auto"/>
          <w:sz w:val="20"/>
          <w:szCs w:val="22"/>
        </w:rPr>
        <w:t>,</w:t>
      </w:r>
      <w:r>
        <w:rPr>
          <w:rFonts w:ascii="Arial" w:eastAsiaTheme="minorHAnsi" w:hAnsi="Arial" w:cstheme="minorBidi"/>
          <w:color w:val="auto"/>
          <w:sz w:val="20"/>
          <w:szCs w:val="22"/>
        </w:rPr>
        <w:t xml:space="preserve"> der står </w:t>
      </w:r>
      <w:r w:rsidR="003F76B8">
        <w:rPr>
          <w:rFonts w:ascii="Arial" w:eastAsiaTheme="minorHAnsi" w:hAnsi="Arial" w:cstheme="minorBidi"/>
          <w:color w:val="auto"/>
          <w:sz w:val="20"/>
          <w:szCs w:val="22"/>
        </w:rPr>
        <w:t>over</w:t>
      </w:r>
      <w:r>
        <w:rPr>
          <w:rFonts w:ascii="Arial" w:eastAsiaTheme="minorHAnsi" w:hAnsi="Arial" w:cstheme="minorBidi"/>
          <w:color w:val="auto"/>
          <w:sz w:val="20"/>
          <w:szCs w:val="22"/>
        </w:rPr>
        <w:t xml:space="preserve"> felterne. Det er vigtigt</w:t>
      </w:r>
      <w:r w:rsidR="00AA769F">
        <w:rPr>
          <w:rFonts w:ascii="Arial" w:eastAsiaTheme="minorHAnsi" w:hAnsi="Arial" w:cstheme="minorBidi"/>
          <w:color w:val="auto"/>
          <w:sz w:val="20"/>
          <w:szCs w:val="22"/>
        </w:rPr>
        <w:t>,</w:t>
      </w:r>
      <w:r>
        <w:rPr>
          <w:rFonts w:ascii="Arial" w:eastAsiaTheme="minorHAnsi" w:hAnsi="Arial" w:cstheme="minorBidi"/>
          <w:color w:val="auto"/>
          <w:sz w:val="20"/>
          <w:szCs w:val="22"/>
        </w:rPr>
        <w:t xml:space="preserve"> at </w:t>
      </w:r>
      <w:r w:rsidR="00AA769F">
        <w:rPr>
          <w:rFonts w:ascii="Arial" w:eastAsiaTheme="minorHAnsi" w:hAnsi="Arial" w:cstheme="minorBidi"/>
          <w:color w:val="auto"/>
          <w:sz w:val="20"/>
          <w:szCs w:val="22"/>
        </w:rPr>
        <w:t xml:space="preserve">beskrivelserne </w:t>
      </w:r>
      <w:r>
        <w:rPr>
          <w:rFonts w:ascii="Arial" w:eastAsiaTheme="minorHAnsi" w:hAnsi="Arial" w:cstheme="minorBidi"/>
          <w:color w:val="auto"/>
          <w:sz w:val="20"/>
          <w:szCs w:val="22"/>
        </w:rPr>
        <w:t xml:space="preserve">afspejler </w:t>
      </w:r>
      <w:r w:rsidR="00AA769F">
        <w:rPr>
          <w:rFonts w:ascii="Arial" w:eastAsiaTheme="minorHAnsi" w:hAnsi="Arial" w:cstheme="minorBidi"/>
          <w:color w:val="auto"/>
          <w:sz w:val="20"/>
          <w:szCs w:val="22"/>
        </w:rPr>
        <w:t>de obligatoriske elementer</w:t>
      </w:r>
      <w:r w:rsidR="00C35111">
        <w:rPr>
          <w:rFonts w:ascii="Arial" w:eastAsiaTheme="minorHAnsi" w:hAnsi="Arial" w:cstheme="minorBidi"/>
          <w:color w:val="auto"/>
          <w:sz w:val="20"/>
          <w:szCs w:val="22"/>
        </w:rPr>
        <w:t xml:space="preserve"> gengivet ovenfor</w:t>
      </w:r>
      <w:r w:rsidR="00AA769F">
        <w:rPr>
          <w:rFonts w:ascii="Arial" w:eastAsiaTheme="minorHAnsi" w:hAnsi="Arial" w:cstheme="minorBidi"/>
          <w:color w:val="auto"/>
          <w:sz w:val="20"/>
          <w:szCs w:val="22"/>
        </w:rPr>
        <w:t>, som er en forudsætning for, at der kan meddeles tilsagn til projektet</w:t>
      </w:r>
      <w:r w:rsidR="007E6956">
        <w:rPr>
          <w:rFonts w:ascii="Arial" w:eastAsiaTheme="minorHAnsi" w:hAnsi="Arial" w:cstheme="minorBidi"/>
          <w:color w:val="auto"/>
          <w:sz w:val="20"/>
          <w:szCs w:val="22"/>
        </w:rPr>
        <w:t>.</w:t>
      </w:r>
      <w:r w:rsidR="00915AD8">
        <w:rPr>
          <w:rFonts w:ascii="Arial" w:eastAsiaTheme="minorHAnsi" w:hAnsi="Arial" w:cstheme="minorBidi"/>
          <w:color w:val="auto"/>
          <w:sz w:val="20"/>
          <w:szCs w:val="22"/>
        </w:rPr>
        <w:t xml:space="preserve"> Alle felterne under punkt 2 </w:t>
      </w:r>
      <w:r w:rsidR="00915AD8" w:rsidRPr="00915AD8">
        <w:rPr>
          <w:rFonts w:ascii="Arial" w:eastAsiaTheme="minorHAnsi" w:hAnsi="Arial" w:cstheme="minorBidi"/>
          <w:i/>
          <w:color w:val="auto"/>
          <w:sz w:val="20"/>
          <w:szCs w:val="22"/>
        </w:rPr>
        <w:t>Etablering og driften af energiledelsessystemet</w:t>
      </w:r>
      <w:r w:rsidR="00915AD8">
        <w:rPr>
          <w:rFonts w:ascii="Arial" w:eastAsiaTheme="minorHAnsi" w:hAnsi="Arial" w:cstheme="minorBidi"/>
          <w:color w:val="auto"/>
          <w:sz w:val="20"/>
          <w:szCs w:val="22"/>
        </w:rPr>
        <w:t>, er frivillige at udfylde.</w:t>
      </w:r>
    </w:p>
    <w:p w14:paraId="19FC136B" w14:textId="6953AB4E" w:rsidR="00831B19" w:rsidRDefault="00831B19" w:rsidP="00FE0B2A">
      <w:pPr>
        <w:spacing w:after="200" w:line="276" w:lineRule="auto"/>
      </w:pPr>
    </w:p>
    <w:p w14:paraId="6D62E526" w14:textId="61C838C6" w:rsidR="0030710D" w:rsidRPr="00FE0B2A" w:rsidRDefault="005C0452" w:rsidP="00FE0B2A">
      <w:pPr>
        <w:spacing w:after="200" w:line="276" w:lineRule="auto"/>
      </w:pPr>
      <w:r>
        <w:br w:type="page"/>
      </w:r>
    </w:p>
    <w:p w14:paraId="656DFB54" w14:textId="12EBA658" w:rsidR="00E96286" w:rsidRPr="00E96286" w:rsidRDefault="006F077B" w:rsidP="00E96286">
      <w:pPr>
        <w:pStyle w:val="Overskrift1"/>
        <w:numPr>
          <w:ilvl w:val="0"/>
          <w:numId w:val="2"/>
        </w:numPr>
        <w:rPr>
          <w:sz w:val="22"/>
        </w:rPr>
      </w:pPr>
      <w:r w:rsidRPr="00E00589">
        <w:rPr>
          <w:sz w:val="22"/>
        </w:rPr>
        <w:lastRenderedPageBreak/>
        <w:t>Projektets rammer</w:t>
      </w:r>
      <w:bookmarkStart w:id="1" w:name="_Ref485659447"/>
      <w:r w:rsidR="00144B90">
        <w:rPr>
          <w:sz w:val="22"/>
        </w:rPr>
        <w:t xml:space="preserve"> (obligatorisk at udfylde/skal udfyldes)</w:t>
      </w:r>
      <w:r w:rsidR="00E96286" w:rsidRPr="00E96286">
        <w:rPr>
          <w:i/>
          <w:sz w:val="16"/>
        </w:rPr>
        <w:t>.</w:t>
      </w:r>
    </w:p>
    <w:p w14:paraId="474FAC3E" w14:textId="77777777" w:rsidR="00E96286" w:rsidRDefault="00E96286" w:rsidP="00E96286">
      <w:pPr>
        <w:tabs>
          <w:tab w:val="left" w:pos="1887"/>
        </w:tabs>
        <w:rPr>
          <w:i/>
          <w:sz w:val="16"/>
        </w:rPr>
      </w:pPr>
    </w:p>
    <w:p w14:paraId="568FA17C" w14:textId="5D9EBF1B" w:rsidR="00E96286" w:rsidRPr="00E00589" w:rsidRDefault="00E96286" w:rsidP="00E96286">
      <w:pPr>
        <w:pStyle w:val="Listeafsnit"/>
        <w:numPr>
          <w:ilvl w:val="1"/>
          <w:numId w:val="2"/>
        </w:numPr>
        <w:tabs>
          <w:tab w:val="left" w:pos="1887"/>
        </w:tabs>
        <w:rPr>
          <w:b/>
        </w:rPr>
      </w:pPr>
      <w:r>
        <w:rPr>
          <w:b/>
        </w:rPr>
        <w:t>Formål med projektet</w:t>
      </w:r>
    </w:p>
    <w:p w14:paraId="5F32FF84" w14:textId="071DFF31" w:rsidR="00E96286" w:rsidRPr="00E00589" w:rsidRDefault="00E96286" w:rsidP="00E96286">
      <w:pPr>
        <w:tabs>
          <w:tab w:val="left" w:pos="1887"/>
        </w:tabs>
        <w:ind w:left="60"/>
        <w:rPr>
          <w:i/>
          <w:sz w:val="16"/>
        </w:rPr>
      </w:pPr>
      <w:r>
        <w:rPr>
          <w:i/>
          <w:sz w:val="16"/>
        </w:rPr>
        <w:t xml:space="preserve">Beskriv </w:t>
      </w:r>
      <w:r w:rsidR="00EF7648">
        <w:rPr>
          <w:i/>
          <w:sz w:val="16"/>
        </w:rPr>
        <w:t xml:space="preserve">projektets </w:t>
      </w:r>
      <w:r>
        <w:rPr>
          <w:i/>
          <w:sz w:val="16"/>
        </w:rPr>
        <w:t>overordnede formål</w:t>
      </w:r>
    </w:p>
    <w:tbl>
      <w:tblPr>
        <w:tblW w:w="75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E96286" w14:paraId="6AA84428" w14:textId="77777777" w:rsidTr="007E6956">
        <w:trPr>
          <w:trHeight w:val="1000"/>
        </w:trPr>
        <w:tc>
          <w:tcPr>
            <w:tcW w:w="7590" w:type="dxa"/>
          </w:tcPr>
          <w:p w14:paraId="42815341" w14:textId="77777777" w:rsidR="00E96286" w:rsidRPr="0063381C" w:rsidRDefault="00E96286" w:rsidP="00816C3F">
            <w:pPr>
              <w:tabs>
                <w:tab w:val="left" w:pos="1887"/>
              </w:tabs>
            </w:pPr>
          </w:p>
          <w:p w14:paraId="7663B874" w14:textId="77777777" w:rsidR="00E96286" w:rsidRDefault="00E96286" w:rsidP="00816C3F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14:paraId="696C7C15" w14:textId="77777777" w:rsidR="006F077B" w:rsidRPr="00966967" w:rsidRDefault="006F077B" w:rsidP="006F077B"/>
    <w:p w14:paraId="01E1313C" w14:textId="77777777" w:rsidR="006F077B" w:rsidRPr="006473DE" w:rsidRDefault="00FE0B2A" w:rsidP="006F077B">
      <w:pPr>
        <w:pStyle w:val="Listeafsnit"/>
        <w:numPr>
          <w:ilvl w:val="1"/>
          <w:numId w:val="2"/>
        </w:numPr>
        <w:tabs>
          <w:tab w:val="left" w:pos="1887"/>
        </w:tabs>
        <w:rPr>
          <w:b/>
          <w:sz w:val="22"/>
        </w:rPr>
      </w:pPr>
      <w:r>
        <w:rPr>
          <w:b/>
        </w:rPr>
        <w:t>Projektets navn</w:t>
      </w:r>
    </w:p>
    <w:p w14:paraId="372A8B16" w14:textId="24D3B5FF" w:rsidR="006F077B" w:rsidRPr="009A4F08" w:rsidRDefault="00EF7648" w:rsidP="006F077B">
      <w:pPr>
        <w:tabs>
          <w:tab w:val="left" w:pos="1887"/>
        </w:tabs>
        <w:rPr>
          <w:b/>
        </w:rPr>
      </w:pPr>
      <w:r>
        <w:rPr>
          <w:i/>
          <w:sz w:val="16"/>
        </w:rPr>
        <w:t>Projektn</w:t>
      </w:r>
      <w:r w:rsidR="006F077B">
        <w:rPr>
          <w:i/>
          <w:sz w:val="16"/>
        </w:rPr>
        <w:t>avnet skal afspejle, hvilken kommune eller region</w:t>
      </w:r>
      <w:r>
        <w:rPr>
          <w:i/>
          <w:sz w:val="16"/>
        </w:rPr>
        <w:t>,</w:t>
      </w:r>
      <w:r w:rsidR="006F077B">
        <w:rPr>
          <w:i/>
          <w:sz w:val="16"/>
        </w:rPr>
        <w:t xml:space="preserve"> der udfører projektet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6F077B" w14:paraId="42AE3224" w14:textId="77777777" w:rsidTr="00D35FE9">
        <w:trPr>
          <w:trHeight w:val="296"/>
        </w:trPr>
        <w:tc>
          <w:tcPr>
            <w:tcW w:w="7621" w:type="dxa"/>
          </w:tcPr>
          <w:p w14:paraId="666CF9BE" w14:textId="77777777" w:rsidR="006F077B" w:rsidRDefault="006F077B" w:rsidP="00D35FE9">
            <w:pPr>
              <w:tabs>
                <w:tab w:val="left" w:pos="1887"/>
              </w:tabs>
            </w:pPr>
          </w:p>
          <w:p w14:paraId="43DF5BD3" w14:textId="77777777" w:rsidR="00F11D81" w:rsidRDefault="00F11D81" w:rsidP="00D35FE9">
            <w:pPr>
              <w:tabs>
                <w:tab w:val="left" w:pos="1887"/>
              </w:tabs>
            </w:pPr>
          </w:p>
          <w:p w14:paraId="76269EFC" w14:textId="2A269510" w:rsidR="00F11D81" w:rsidRPr="00ED0B1C" w:rsidRDefault="00F11D81" w:rsidP="00D35FE9">
            <w:pPr>
              <w:tabs>
                <w:tab w:val="left" w:pos="1887"/>
              </w:tabs>
            </w:pPr>
          </w:p>
        </w:tc>
      </w:tr>
      <w:bookmarkEnd w:id="1"/>
    </w:tbl>
    <w:p w14:paraId="2FC66E03" w14:textId="77777777" w:rsidR="006F077B" w:rsidRDefault="006F077B" w:rsidP="006F077B">
      <w:pPr>
        <w:tabs>
          <w:tab w:val="left" w:pos="1887"/>
        </w:tabs>
        <w:rPr>
          <w:b/>
        </w:rPr>
      </w:pPr>
    </w:p>
    <w:p w14:paraId="6A77483F" w14:textId="38E65321" w:rsidR="006F077B" w:rsidRPr="00E00589" w:rsidRDefault="005A1114" w:rsidP="006F077B">
      <w:pPr>
        <w:pStyle w:val="Listeafsnit"/>
        <w:numPr>
          <w:ilvl w:val="1"/>
          <w:numId w:val="2"/>
        </w:numPr>
        <w:tabs>
          <w:tab w:val="left" w:pos="1887"/>
        </w:tabs>
        <w:rPr>
          <w:b/>
          <w:szCs w:val="20"/>
        </w:rPr>
      </w:pPr>
      <w:r>
        <w:rPr>
          <w:b/>
        </w:rPr>
        <w:t xml:space="preserve">Energipolitik og </w:t>
      </w:r>
      <w:r w:rsidR="00831B19">
        <w:rPr>
          <w:b/>
        </w:rPr>
        <w:t xml:space="preserve">målsætninger </w:t>
      </w:r>
      <w:r>
        <w:rPr>
          <w:b/>
        </w:rPr>
        <w:t>(med databaseret energiledelse)</w:t>
      </w:r>
    </w:p>
    <w:p w14:paraId="7D1B8CF2" w14:textId="0B855114" w:rsidR="006F077B" w:rsidRPr="000E234D" w:rsidRDefault="00106BA2" w:rsidP="00802E9A">
      <w:pPr>
        <w:tabs>
          <w:tab w:val="left" w:pos="1887"/>
        </w:tabs>
        <w:ind w:left="60"/>
        <w:rPr>
          <w:i/>
          <w:sz w:val="16"/>
          <w:szCs w:val="20"/>
        </w:rPr>
      </w:pPr>
      <w:r>
        <w:rPr>
          <w:i/>
          <w:sz w:val="16"/>
          <w:szCs w:val="20"/>
        </w:rPr>
        <w:t>B</w:t>
      </w:r>
      <w:r w:rsidR="00F6529C">
        <w:rPr>
          <w:i/>
          <w:sz w:val="16"/>
          <w:szCs w:val="20"/>
        </w:rPr>
        <w:t>eskriv kommunen</w:t>
      </w:r>
      <w:r w:rsidR="00E96286">
        <w:rPr>
          <w:i/>
          <w:sz w:val="16"/>
          <w:szCs w:val="20"/>
        </w:rPr>
        <w:t xml:space="preserve"> eller regionen</w:t>
      </w:r>
      <w:r w:rsidR="00F6529C">
        <w:rPr>
          <w:i/>
          <w:sz w:val="16"/>
          <w:szCs w:val="20"/>
        </w:rPr>
        <w:t>s energipolitik og målsætninger</w:t>
      </w:r>
      <w:r w:rsidR="00381278">
        <w:rPr>
          <w:i/>
          <w:sz w:val="16"/>
          <w:szCs w:val="20"/>
        </w:rPr>
        <w:t xml:space="preserve">, herunder hvordan </w:t>
      </w:r>
      <w:r w:rsidR="00F6529C">
        <w:rPr>
          <w:i/>
          <w:sz w:val="16"/>
          <w:szCs w:val="20"/>
        </w:rPr>
        <w:t>projektet</w:t>
      </w:r>
      <w:r w:rsidR="00381278">
        <w:rPr>
          <w:i/>
          <w:sz w:val="16"/>
          <w:szCs w:val="20"/>
        </w:rPr>
        <w:t xml:space="preserve"> skal ses som led i at opnå målsætningerne</w:t>
      </w:r>
      <w:r w:rsidR="00ED6038">
        <w:rPr>
          <w:i/>
          <w:sz w:val="16"/>
          <w:szCs w:val="20"/>
        </w:rPr>
        <w:t xml:space="preserve"> om energiforbedring</w:t>
      </w:r>
      <w:r w:rsidR="00381278">
        <w:rPr>
          <w:i/>
          <w:sz w:val="16"/>
          <w:szCs w:val="20"/>
        </w:rPr>
        <w:t>.</w:t>
      </w:r>
      <w:r w:rsidR="00F6529C">
        <w:rPr>
          <w:i/>
          <w:sz w:val="16"/>
          <w:szCs w:val="20"/>
        </w:rPr>
        <w:t xml:space="preserve"> </w:t>
      </w:r>
      <w:r w:rsidR="00381278">
        <w:rPr>
          <w:i/>
          <w:sz w:val="16"/>
          <w:szCs w:val="20"/>
        </w:rPr>
        <w:t xml:space="preserve">Beskriv også, hvordan kommunen </w:t>
      </w:r>
      <w:r w:rsidR="00ED6038">
        <w:rPr>
          <w:i/>
          <w:sz w:val="16"/>
          <w:szCs w:val="20"/>
        </w:rPr>
        <w:t xml:space="preserve">eller regionen </w:t>
      </w:r>
      <w:r w:rsidR="00381278">
        <w:rPr>
          <w:i/>
          <w:sz w:val="16"/>
          <w:szCs w:val="20"/>
        </w:rPr>
        <w:t>løbende</w:t>
      </w:r>
      <w:r w:rsidR="00120D36">
        <w:rPr>
          <w:i/>
          <w:sz w:val="16"/>
          <w:szCs w:val="20"/>
        </w:rPr>
        <w:t xml:space="preserve"> forventer</w:t>
      </w:r>
      <w:r w:rsidR="00381278">
        <w:rPr>
          <w:i/>
          <w:sz w:val="16"/>
          <w:szCs w:val="20"/>
        </w:rPr>
        <w:t xml:space="preserve"> at følge op på energipolitikken og målsætningerne. 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6F077B" w14:paraId="531FB8A5" w14:textId="77777777" w:rsidTr="000B7CCA">
        <w:trPr>
          <w:trHeight w:val="858"/>
        </w:trPr>
        <w:tc>
          <w:tcPr>
            <w:tcW w:w="7621" w:type="dxa"/>
          </w:tcPr>
          <w:p w14:paraId="24FB2DFB" w14:textId="00FEA96F" w:rsidR="006F077B" w:rsidRPr="009A4F08" w:rsidRDefault="006F077B" w:rsidP="00D35FE9">
            <w:pPr>
              <w:tabs>
                <w:tab w:val="left" w:pos="1887"/>
              </w:tabs>
            </w:pPr>
          </w:p>
        </w:tc>
      </w:tr>
    </w:tbl>
    <w:p w14:paraId="02FB7035" w14:textId="77777777" w:rsidR="006F077B" w:rsidRPr="00B36675" w:rsidRDefault="006F077B" w:rsidP="006F077B">
      <w:pPr>
        <w:tabs>
          <w:tab w:val="left" w:pos="1887"/>
        </w:tabs>
        <w:rPr>
          <w:b/>
          <w:szCs w:val="20"/>
        </w:rPr>
      </w:pPr>
    </w:p>
    <w:p w14:paraId="030C41B4" w14:textId="1E807FFB" w:rsidR="006F077B" w:rsidRDefault="006F077B" w:rsidP="006F077B">
      <w:pPr>
        <w:pStyle w:val="Listeafsnit"/>
        <w:numPr>
          <w:ilvl w:val="1"/>
          <w:numId w:val="2"/>
        </w:numPr>
        <w:tabs>
          <w:tab w:val="left" w:pos="1887"/>
        </w:tabs>
        <w:rPr>
          <w:b/>
          <w:szCs w:val="20"/>
        </w:rPr>
      </w:pPr>
      <w:r>
        <w:rPr>
          <w:b/>
          <w:szCs w:val="20"/>
        </w:rPr>
        <w:t xml:space="preserve">Projektets målsætninger </w:t>
      </w:r>
      <w:r w:rsidR="001D5DA5">
        <w:rPr>
          <w:b/>
          <w:szCs w:val="20"/>
        </w:rPr>
        <w:t>for overvågnin</w:t>
      </w:r>
      <w:r w:rsidR="006974A0">
        <w:rPr>
          <w:b/>
          <w:szCs w:val="20"/>
        </w:rPr>
        <w:t>g og analyse af energiforbruget</w:t>
      </w:r>
    </w:p>
    <w:p w14:paraId="68FE42A2" w14:textId="62181EBB" w:rsidR="0045141D" w:rsidRDefault="001D5DA5" w:rsidP="006F077B">
      <w:pPr>
        <w:tabs>
          <w:tab w:val="left" w:pos="1887"/>
        </w:tabs>
        <w:ind w:left="60"/>
        <w:rPr>
          <w:sz w:val="16"/>
          <w:szCs w:val="20"/>
        </w:rPr>
      </w:pPr>
      <w:r>
        <w:rPr>
          <w:i/>
          <w:sz w:val="16"/>
          <w:szCs w:val="20"/>
        </w:rPr>
        <w:t xml:space="preserve">Beskriv hvordan overvågning og analyse af energiforbruget </w:t>
      </w:r>
      <w:r w:rsidR="00ED6038">
        <w:rPr>
          <w:i/>
          <w:sz w:val="16"/>
          <w:szCs w:val="20"/>
        </w:rPr>
        <w:t xml:space="preserve">er </w:t>
      </w:r>
      <w:r>
        <w:rPr>
          <w:i/>
          <w:sz w:val="16"/>
          <w:szCs w:val="20"/>
        </w:rPr>
        <w:t>med til at identificere poten</w:t>
      </w:r>
      <w:r w:rsidR="00AB7A88">
        <w:rPr>
          <w:i/>
          <w:sz w:val="16"/>
          <w:szCs w:val="20"/>
        </w:rPr>
        <w:t>tialer</w:t>
      </w:r>
      <w:r w:rsidR="00144B90">
        <w:rPr>
          <w:i/>
          <w:sz w:val="16"/>
          <w:szCs w:val="20"/>
        </w:rPr>
        <w:t xml:space="preserve"> for energiforbedringer</w:t>
      </w:r>
      <w:r w:rsidR="000B59C2">
        <w:rPr>
          <w:i/>
          <w:sz w:val="16"/>
          <w:szCs w:val="20"/>
        </w:rPr>
        <w:t>,</w:t>
      </w:r>
      <w:r w:rsidR="00144B90">
        <w:rPr>
          <w:i/>
          <w:sz w:val="16"/>
          <w:szCs w:val="20"/>
        </w:rPr>
        <w:t xml:space="preserve"> og </w:t>
      </w:r>
      <w:r w:rsidR="005C0A3B">
        <w:rPr>
          <w:i/>
          <w:sz w:val="16"/>
          <w:szCs w:val="20"/>
        </w:rPr>
        <w:t>hvordan disse omsættes i</w:t>
      </w:r>
      <w:r w:rsidR="007E6956">
        <w:rPr>
          <w:i/>
          <w:sz w:val="16"/>
          <w:szCs w:val="20"/>
        </w:rPr>
        <w:t xml:space="preserve"> en eller flere</w:t>
      </w:r>
      <w:r w:rsidR="005C0A3B">
        <w:rPr>
          <w:i/>
          <w:sz w:val="16"/>
          <w:szCs w:val="20"/>
        </w:rPr>
        <w:t xml:space="preserve"> handlingsplaner. </w:t>
      </w:r>
    </w:p>
    <w:tbl>
      <w:tblPr>
        <w:tblStyle w:val="Tabel-Gitt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45141D" w14:paraId="0A493995" w14:textId="77777777" w:rsidTr="00FA4895">
        <w:trPr>
          <w:trHeight w:val="858"/>
        </w:trPr>
        <w:tc>
          <w:tcPr>
            <w:tcW w:w="7621" w:type="dxa"/>
          </w:tcPr>
          <w:p w14:paraId="3680E7CB" w14:textId="77777777" w:rsidR="0045141D" w:rsidRPr="009A4F08" w:rsidRDefault="0045141D" w:rsidP="00FA4895">
            <w:pPr>
              <w:tabs>
                <w:tab w:val="left" w:pos="1887"/>
              </w:tabs>
            </w:pPr>
          </w:p>
        </w:tc>
      </w:tr>
    </w:tbl>
    <w:p w14:paraId="0A8126AE" w14:textId="77777777" w:rsidR="0045141D" w:rsidRDefault="0045141D" w:rsidP="006F077B">
      <w:pPr>
        <w:tabs>
          <w:tab w:val="left" w:pos="1887"/>
        </w:tabs>
        <w:ind w:left="60"/>
        <w:rPr>
          <w:sz w:val="16"/>
          <w:szCs w:val="20"/>
        </w:rPr>
      </w:pPr>
    </w:p>
    <w:p w14:paraId="598B76ED" w14:textId="08C09E80" w:rsidR="0045141D" w:rsidRPr="00E50155" w:rsidRDefault="0045141D" w:rsidP="006F077B">
      <w:pPr>
        <w:tabs>
          <w:tab w:val="left" w:pos="1887"/>
        </w:tabs>
        <w:ind w:left="60"/>
        <w:rPr>
          <w:b/>
          <w:szCs w:val="20"/>
        </w:rPr>
      </w:pPr>
      <w:r w:rsidRPr="00E50155">
        <w:rPr>
          <w:b/>
          <w:szCs w:val="20"/>
        </w:rPr>
        <w:t>1.5 Automatiske system til regulering og styring</w:t>
      </w:r>
    </w:p>
    <w:p w14:paraId="08413C76" w14:textId="553CBE34" w:rsidR="006F077B" w:rsidRPr="00E00589" w:rsidRDefault="0045141D" w:rsidP="006F077B">
      <w:pPr>
        <w:tabs>
          <w:tab w:val="left" w:pos="1887"/>
        </w:tabs>
        <w:ind w:left="60"/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Beskriv </w:t>
      </w:r>
      <w:r w:rsidR="005C0A3B">
        <w:rPr>
          <w:i/>
          <w:sz w:val="16"/>
          <w:szCs w:val="20"/>
        </w:rPr>
        <w:t xml:space="preserve">hvordan </w:t>
      </w:r>
      <w:r w:rsidR="00AB7A88">
        <w:rPr>
          <w:i/>
          <w:sz w:val="16"/>
          <w:szCs w:val="20"/>
        </w:rPr>
        <w:t>etabler</w:t>
      </w:r>
      <w:r w:rsidR="005C0A3B">
        <w:rPr>
          <w:i/>
          <w:sz w:val="16"/>
          <w:szCs w:val="20"/>
        </w:rPr>
        <w:t>ing</w:t>
      </w:r>
      <w:r w:rsidR="00AB7A88">
        <w:rPr>
          <w:i/>
          <w:sz w:val="16"/>
          <w:szCs w:val="20"/>
        </w:rPr>
        <w:t>, udvide</w:t>
      </w:r>
      <w:r w:rsidR="005C0A3B">
        <w:rPr>
          <w:i/>
          <w:sz w:val="16"/>
          <w:szCs w:val="20"/>
        </w:rPr>
        <w:t>lse</w:t>
      </w:r>
      <w:r w:rsidR="00AB7A88">
        <w:rPr>
          <w:i/>
          <w:sz w:val="16"/>
          <w:szCs w:val="20"/>
        </w:rPr>
        <w:t xml:space="preserve"> eller anvende</w:t>
      </w:r>
      <w:r w:rsidR="005C0A3B">
        <w:rPr>
          <w:i/>
          <w:sz w:val="16"/>
          <w:szCs w:val="20"/>
        </w:rPr>
        <w:t>lse af</w:t>
      </w:r>
      <w:r w:rsidR="00AB7A88">
        <w:rPr>
          <w:i/>
          <w:sz w:val="16"/>
          <w:szCs w:val="20"/>
        </w:rPr>
        <w:t xml:space="preserve"> automatisk system til reguler</w:t>
      </w:r>
      <w:r w:rsidR="005C0A3B">
        <w:rPr>
          <w:i/>
          <w:sz w:val="16"/>
          <w:szCs w:val="20"/>
        </w:rPr>
        <w:t>ing</w:t>
      </w:r>
      <w:r w:rsidR="00AB7A88">
        <w:rPr>
          <w:i/>
          <w:sz w:val="16"/>
          <w:szCs w:val="20"/>
        </w:rPr>
        <w:t xml:space="preserve"> og styr</w:t>
      </w:r>
      <w:r w:rsidR="005C0A3B">
        <w:rPr>
          <w:i/>
          <w:sz w:val="16"/>
          <w:szCs w:val="20"/>
        </w:rPr>
        <w:t>ing af</w:t>
      </w:r>
      <w:r w:rsidR="00AB7A88">
        <w:rPr>
          <w:i/>
          <w:sz w:val="16"/>
          <w:szCs w:val="20"/>
        </w:rPr>
        <w:t xml:space="preserve"> tekniske anlæg </w:t>
      </w:r>
      <w:r w:rsidR="005C0A3B">
        <w:rPr>
          <w:i/>
          <w:sz w:val="16"/>
          <w:szCs w:val="20"/>
        </w:rPr>
        <w:t>vil understøtte</w:t>
      </w:r>
      <w:r w:rsidR="0074306E">
        <w:rPr>
          <w:i/>
          <w:sz w:val="16"/>
          <w:szCs w:val="20"/>
        </w:rPr>
        <w:t xml:space="preserve"> </w:t>
      </w:r>
      <w:r w:rsidR="00057C2B">
        <w:rPr>
          <w:i/>
          <w:sz w:val="16"/>
          <w:szCs w:val="20"/>
        </w:rPr>
        <w:t>reduktion af energiforbrug i den eller de omfattede bygninger.</w:t>
      </w:r>
      <w:r w:rsidR="00057C2B" w:rsidDel="00057C2B">
        <w:rPr>
          <w:i/>
          <w:sz w:val="16"/>
          <w:szCs w:val="20"/>
        </w:rPr>
        <w:t xml:space="preserve"> </w:t>
      </w:r>
    </w:p>
    <w:tbl>
      <w:tblPr>
        <w:tblW w:w="762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6F077B" w14:paraId="5F78B20F" w14:textId="77777777" w:rsidTr="00D35FE9">
        <w:trPr>
          <w:trHeight w:val="841"/>
        </w:trPr>
        <w:tc>
          <w:tcPr>
            <w:tcW w:w="7620" w:type="dxa"/>
          </w:tcPr>
          <w:p w14:paraId="49B92978" w14:textId="25C96A67" w:rsidR="006F077B" w:rsidRPr="001D5DA5" w:rsidRDefault="006F077B" w:rsidP="000B7CCA">
            <w:pPr>
              <w:tabs>
                <w:tab w:val="left" w:pos="1887"/>
              </w:tabs>
              <w:rPr>
                <w:szCs w:val="20"/>
              </w:rPr>
            </w:pPr>
          </w:p>
        </w:tc>
      </w:tr>
    </w:tbl>
    <w:p w14:paraId="3453CC6E" w14:textId="77777777" w:rsidR="006F077B" w:rsidRDefault="006F077B" w:rsidP="006F077B">
      <w:pPr>
        <w:pStyle w:val="Listeafsnit"/>
        <w:tabs>
          <w:tab w:val="left" w:pos="1887"/>
        </w:tabs>
        <w:ind w:left="420"/>
        <w:rPr>
          <w:b/>
          <w:szCs w:val="20"/>
        </w:rPr>
      </w:pPr>
    </w:p>
    <w:p w14:paraId="0DD66FC8" w14:textId="5202E8AF" w:rsidR="006F077B" w:rsidRPr="003819A4" w:rsidRDefault="00AB7A88" w:rsidP="003819A4">
      <w:pPr>
        <w:pStyle w:val="Listeafsnit"/>
        <w:numPr>
          <w:ilvl w:val="1"/>
          <w:numId w:val="16"/>
        </w:numPr>
        <w:tabs>
          <w:tab w:val="left" w:pos="1887"/>
        </w:tabs>
        <w:rPr>
          <w:b/>
          <w:szCs w:val="20"/>
        </w:rPr>
      </w:pPr>
      <w:r w:rsidRPr="003819A4">
        <w:rPr>
          <w:b/>
        </w:rPr>
        <w:t>Projektets forankring</w:t>
      </w:r>
    </w:p>
    <w:p w14:paraId="768AFAA2" w14:textId="39E2853C" w:rsidR="006F077B" w:rsidRPr="00E00589" w:rsidRDefault="006F077B" w:rsidP="006F077B">
      <w:pPr>
        <w:tabs>
          <w:tab w:val="left" w:pos="1887"/>
        </w:tabs>
        <w:ind w:left="60"/>
        <w:rPr>
          <w:i/>
          <w:sz w:val="16"/>
          <w:szCs w:val="20"/>
        </w:rPr>
      </w:pPr>
      <w:r w:rsidRPr="00E00589">
        <w:rPr>
          <w:i/>
          <w:sz w:val="16"/>
          <w:szCs w:val="20"/>
        </w:rPr>
        <w:t xml:space="preserve">Beskriv </w:t>
      </w:r>
      <w:r w:rsidR="00AB7A88">
        <w:rPr>
          <w:i/>
          <w:sz w:val="16"/>
          <w:szCs w:val="20"/>
        </w:rPr>
        <w:t>hvordan og hvor</w:t>
      </w:r>
      <w:r w:rsidR="00EF7648">
        <w:rPr>
          <w:i/>
          <w:sz w:val="16"/>
          <w:szCs w:val="20"/>
        </w:rPr>
        <w:t xml:space="preserve"> i organisationen</w:t>
      </w:r>
      <w:r w:rsidR="00AB7A88">
        <w:rPr>
          <w:i/>
          <w:sz w:val="16"/>
          <w:szCs w:val="20"/>
        </w:rPr>
        <w:t>, der afsættes ressourcer til iværksættelse, drift og gennemførelse af projektet</w:t>
      </w:r>
      <w:r w:rsidR="005C0A3B">
        <w:rPr>
          <w:i/>
          <w:sz w:val="16"/>
          <w:szCs w:val="20"/>
        </w:rPr>
        <w:t xml:space="preserve">, herunder gennemførelse af </w:t>
      </w:r>
      <w:r w:rsidR="00AB7A88">
        <w:rPr>
          <w:i/>
          <w:sz w:val="16"/>
          <w:szCs w:val="20"/>
        </w:rPr>
        <w:t>handlingsplaner</w:t>
      </w:r>
      <w:r w:rsidR="00E96286">
        <w:rPr>
          <w:i/>
          <w:sz w:val="16"/>
          <w:szCs w:val="20"/>
        </w:rPr>
        <w:t>.</w:t>
      </w:r>
      <w:r w:rsidR="00AB7A88">
        <w:rPr>
          <w:i/>
          <w:sz w:val="16"/>
          <w:szCs w:val="20"/>
        </w:rPr>
        <w:t xml:space="preserve"> </w:t>
      </w:r>
    </w:p>
    <w:tbl>
      <w:tblPr>
        <w:tblW w:w="762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6F077B" w14:paraId="595FBAD7" w14:textId="77777777" w:rsidTr="00D35FE9">
        <w:trPr>
          <w:trHeight w:val="841"/>
        </w:trPr>
        <w:tc>
          <w:tcPr>
            <w:tcW w:w="7620" w:type="dxa"/>
          </w:tcPr>
          <w:p w14:paraId="33302748" w14:textId="77777777" w:rsidR="006F077B" w:rsidRPr="00F5668D" w:rsidRDefault="006F077B" w:rsidP="000B7CCA">
            <w:pPr>
              <w:tabs>
                <w:tab w:val="left" w:pos="1887"/>
              </w:tabs>
            </w:pPr>
          </w:p>
        </w:tc>
      </w:tr>
    </w:tbl>
    <w:p w14:paraId="488FA119" w14:textId="77777777" w:rsidR="006F077B" w:rsidRPr="00B36675" w:rsidRDefault="006F077B" w:rsidP="006F077B">
      <w:pPr>
        <w:tabs>
          <w:tab w:val="left" w:pos="1887"/>
        </w:tabs>
        <w:rPr>
          <w:b/>
          <w:szCs w:val="20"/>
        </w:rPr>
      </w:pPr>
    </w:p>
    <w:p w14:paraId="49241180" w14:textId="60EC5B96" w:rsidR="006F077B" w:rsidRDefault="00AB7A88" w:rsidP="003819A4">
      <w:pPr>
        <w:pStyle w:val="Listeafsnit"/>
        <w:numPr>
          <w:ilvl w:val="1"/>
          <w:numId w:val="16"/>
        </w:numPr>
        <w:tabs>
          <w:tab w:val="left" w:pos="1887"/>
        </w:tabs>
        <w:rPr>
          <w:b/>
        </w:rPr>
      </w:pPr>
      <w:r>
        <w:rPr>
          <w:b/>
        </w:rPr>
        <w:lastRenderedPageBreak/>
        <w:t>Projektet</w:t>
      </w:r>
      <w:r w:rsidR="00801670">
        <w:rPr>
          <w:b/>
        </w:rPr>
        <w:t>s forventede</w:t>
      </w:r>
      <w:r>
        <w:rPr>
          <w:b/>
        </w:rPr>
        <w:t xml:space="preserve"> resultater</w:t>
      </w:r>
    </w:p>
    <w:p w14:paraId="07C0380A" w14:textId="20DD2B66" w:rsidR="006F077B" w:rsidRPr="00E00589" w:rsidRDefault="006F077B" w:rsidP="006F077B">
      <w:pPr>
        <w:tabs>
          <w:tab w:val="left" w:pos="1887"/>
        </w:tabs>
        <w:ind w:left="60"/>
        <w:rPr>
          <w:i/>
          <w:sz w:val="16"/>
          <w:szCs w:val="20"/>
        </w:rPr>
      </w:pPr>
      <w:r w:rsidRPr="00E00589">
        <w:rPr>
          <w:i/>
          <w:sz w:val="16"/>
          <w:szCs w:val="20"/>
        </w:rPr>
        <w:t xml:space="preserve">Beskriv </w:t>
      </w:r>
      <w:r w:rsidR="00AB7A88">
        <w:rPr>
          <w:i/>
          <w:sz w:val="16"/>
          <w:szCs w:val="20"/>
        </w:rPr>
        <w:t>hvilke resultate</w:t>
      </w:r>
      <w:r w:rsidR="00A54073">
        <w:rPr>
          <w:i/>
          <w:sz w:val="16"/>
          <w:szCs w:val="20"/>
        </w:rPr>
        <w:t>r, der kan</w:t>
      </w:r>
      <w:r w:rsidR="00AB7A88">
        <w:rPr>
          <w:i/>
          <w:sz w:val="16"/>
          <w:szCs w:val="20"/>
        </w:rPr>
        <w:t xml:space="preserve"> forvente</w:t>
      </w:r>
      <w:r w:rsidR="00A54073">
        <w:rPr>
          <w:i/>
          <w:sz w:val="16"/>
          <w:szCs w:val="20"/>
        </w:rPr>
        <w:t>s</w:t>
      </w:r>
      <w:r w:rsidR="00AB7A88">
        <w:rPr>
          <w:i/>
          <w:sz w:val="16"/>
          <w:szCs w:val="20"/>
        </w:rPr>
        <w:t xml:space="preserve"> af projektet</w:t>
      </w:r>
      <w:r w:rsidR="00E96286">
        <w:rPr>
          <w:i/>
          <w:sz w:val="16"/>
          <w:szCs w:val="20"/>
        </w:rPr>
        <w:t>.</w:t>
      </w:r>
    </w:p>
    <w:tbl>
      <w:tblPr>
        <w:tblStyle w:val="Tabel-Gitter"/>
        <w:tblW w:w="7554" w:type="dxa"/>
        <w:tblInd w:w="-5" w:type="dxa"/>
        <w:tblLook w:val="04A0" w:firstRow="1" w:lastRow="0" w:firstColumn="1" w:lastColumn="0" w:noHBand="0" w:noVBand="1"/>
      </w:tblPr>
      <w:tblGrid>
        <w:gridCol w:w="7554"/>
      </w:tblGrid>
      <w:tr w:rsidR="006F077B" w14:paraId="53EF8D3F" w14:textId="77777777" w:rsidTr="000B7CCA">
        <w:trPr>
          <w:trHeight w:val="965"/>
        </w:trPr>
        <w:tc>
          <w:tcPr>
            <w:tcW w:w="7554" w:type="dxa"/>
          </w:tcPr>
          <w:p w14:paraId="7432979E" w14:textId="71D99D4F" w:rsidR="006F077B" w:rsidRPr="0063381C" w:rsidRDefault="006F077B" w:rsidP="000B7CCA">
            <w:pPr>
              <w:tabs>
                <w:tab w:val="left" w:pos="1887"/>
              </w:tabs>
              <w:ind w:left="-312" w:firstLine="142"/>
            </w:pPr>
          </w:p>
        </w:tc>
      </w:tr>
    </w:tbl>
    <w:p w14:paraId="280A85AD" w14:textId="77777777" w:rsidR="006F077B" w:rsidRDefault="006F077B" w:rsidP="006F077B">
      <w:pPr>
        <w:pStyle w:val="Listeafsnit"/>
        <w:tabs>
          <w:tab w:val="left" w:pos="1887"/>
        </w:tabs>
        <w:ind w:left="420"/>
        <w:rPr>
          <w:b/>
        </w:rPr>
      </w:pPr>
    </w:p>
    <w:p w14:paraId="36B704E1" w14:textId="77777777" w:rsidR="006F077B" w:rsidRPr="00AD2471" w:rsidRDefault="006F077B" w:rsidP="006F077B">
      <w:pPr>
        <w:pStyle w:val="Listeafsnit"/>
        <w:tabs>
          <w:tab w:val="left" w:pos="1887"/>
        </w:tabs>
        <w:ind w:left="357"/>
        <w:rPr>
          <w:b/>
        </w:rPr>
      </w:pPr>
    </w:p>
    <w:p w14:paraId="26430D12" w14:textId="39D835FC" w:rsidR="006F077B" w:rsidRDefault="000B7CCA" w:rsidP="003819A4">
      <w:pPr>
        <w:pStyle w:val="Listeafsnit"/>
        <w:numPr>
          <w:ilvl w:val="0"/>
          <w:numId w:val="16"/>
        </w:numPr>
        <w:tabs>
          <w:tab w:val="left" w:pos="1887"/>
        </w:tabs>
        <w:ind w:left="357" w:hanging="357"/>
        <w:rPr>
          <w:b/>
        </w:rPr>
      </w:pPr>
      <w:r>
        <w:rPr>
          <w:b/>
          <w:i/>
          <w:sz w:val="22"/>
        </w:rPr>
        <w:t>Etablering og d</w:t>
      </w:r>
      <w:r w:rsidR="006F077B" w:rsidRPr="00AB18B1">
        <w:rPr>
          <w:b/>
          <w:i/>
          <w:sz w:val="22"/>
        </w:rPr>
        <w:t>riften</w:t>
      </w:r>
      <w:r w:rsidR="006F077B" w:rsidRPr="00AB18B1">
        <w:rPr>
          <w:b/>
          <w:sz w:val="22"/>
        </w:rPr>
        <w:t xml:space="preserve"> af energiledelsessystemet</w:t>
      </w:r>
      <w:r w:rsidR="006F077B">
        <w:rPr>
          <w:b/>
          <w:sz w:val="22"/>
        </w:rPr>
        <w:t xml:space="preserve"> (frivillig</w:t>
      </w:r>
      <w:r w:rsidR="00144B90">
        <w:rPr>
          <w:b/>
          <w:sz w:val="22"/>
        </w:rPr>
        <w:t xml:space="preserve"> at udfylde</w:t>
      </w:r>
      <w:r w:rsidR="006F077B">
        <w:rPr>
          <w:b/>
          <w:sz w:val="22"/>
        </w:rPr>
        <w:t>)</w:t>
      </w:r>
    </w:p>
    <w:p w14:paraId="64B4DEF1" w14:textId="77777777" w:rsidR="000B7CCA" w:rsidRDefault="000B7CCA" w:rsidP="000B7CCA">
      <w:pPr>
        <w:tabs>
          <w:tab w:val="left" w:pos="1887"/>
        </w:tabs>
        <w:rPr>
          <w:i/>
          <w:sz w:val="16"/>
        </w:rPr>
      </w:pPr>
    </w:p>
    <w:p w14:paraId="09D9ACE7" w14:textId="77777777" w:rsidR="000B7CCA" w:rsidRPr="00E00589" w:rsidRDefault="000B7CCA" w:rsidP="003819A4">
      <w:pPr>
        <w:pStyle w:val="Listeafsnit"/>
        <w:numPr>
          <w:ilvl w:val="1"/>
          <w:numId w:val="16"/>
        </w:numPr>
        <w:tabs>
          <w:tab w:val="left" w:pos="1887"/>
        </w:tabs>
        <w:rPr>
          <w:b/>
        </w:rPr>
      </w:pPr>
      <w:r w:rsidRPr="00E00589">
        <w:rPr>
          <w:b/>
        </w:rPr>
        <w:t xml:space="preserve">Beskrivelse af </w:t>
      </w:r>
      <w:r>
        <w:rPr>
          <w:b/>
        </w:rPr>
        <w:t xml:space="preserve">tidsplanen for </w:t>
      </w:r>
      <w:r w:rsidRPr="00E00589">
        <w:rPr>
          <w:b/>
          <w:i/>
        </w:rPr>
        <w:t>etableringen</w:t>
      </w:r>
      <w:r>
        <w:rPr>
          <w:b/>
        </w:rPr>
        <w:t xml:space="preserve"> af energiledelsessystemet</w:t>
      </w:r>
    </w:p>
    <w:p w14:paraId="7ECADC3A" w14:textId="77777777" w:rsidR="000B7CCA" w:rsidRPr="00E00589" w:rsidRDefault="000B7CCA" w:rsidP="000B7CCA">
      <w:pPr>
        <w:tabs>
          <w:tab w:val="left" w:pos="1887"/>
        </w:tabs>
        <w:ind w:left="60"/>
        <w:rPr>
          <w:i/>
          <w:sz w:val="16"/>
        </w:rPr>
      </w:pPr>
      <w:r>
        <w:rPr>
          <w:i/>
          <w:sz w:val="16"/>
        </w:rPr>
        <w:t>Beskriv tidsplanen for projektet (i korte træk), samt forventet afslutningsdato for projektet</w:t>
      </w:r>
    </w:p>
    <w:tbl>
      <w:tblPr>
        <w:tblW w:w="759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0"/>
      </w:tblGrid>
      <w:tr w:rsidR="000B7CCA" w14:paraId="53DF2EB8" w14:textId="77777777" w:rsidTr="00816C3F">
        <w:trPr>
          <w:trHeight w:val="1144"/>
        </w:trPr>
        <w:tc>
          <w:tcPr>
            <w:tcW w:w="7590" w:type="dxa"/>
          </w:tcPr>
          <w:p w14:paraId="476F93C2" w14:textId="77777777" w:rsidR="000B7CCA" w:rsidRPr="0063381C" w:rsidRDefault="000B7CCA" w:rsidP="00816C3F">
            <w:pPr>
              <w:tabs>
                <w:tab w:val="left" w:pos="1887"/>
              </w:tabs>
            </w:pPr>
          </w:p>
          <w:p w14:paraId="1E844887" w14:textId="77777777" w:rsidR="000B7CCA" w:rsidRDefault="000B7CCA" w:rsidP="00816C3F">
            <w:pPr>
              <w:tabs>
                <w:tab w:val="left" w:pos="1887"/>
              </w:tabs>
              <w:rPr>
                <w:b/>
              </w:rPr>
            </w:pPr>
          </w:p>
        </w:tc>
      </w:tr>
    </w:tbl>
    <w:p w14:paraId="75594380" w14:textId="77777777" w:rsidR="006F077B" w:rsidRPr="00AB18B1" w:rsidRDefault="006F077B" w:rsidP="006F077B">
      <w:pPr>
        <w:pStyle w:val="Listeafsnit"/>
        <w:tabs>
          <w:tab w:val="left" w:pos="1887"/>
        </w:tabs>
        <w:ind w:left="360"/>
        <w:rPr>
          <w:b/>
        </w:rPr>
      </w:pPr>
    </w:p>
    <w:p w14:paraId="7C7F8F24" w14:textId="77777777" w:rsidR="006F077B" w:rsidRPr="00AB18B1" w:rsidRDefault="006F077B" w:rsidP="003819A4">
      <w:pPr>
        <w:pStyle w:val="Listeafsnit"/>
        <w:numPr>
          <w:ilvl w:val="1"/>
          <w:numId w:val="16"/>
        </w:numPr>
        <w:tabs>
          <w:tab w:val="left" w:pos="1887"/>
        </w:tabs>
        <w:rPr>
          <w:b/>
        </w:rPr>
      </w:pPr>
      <w:r w:rsidRPr="00E54F7F">
        <w:rPr>
          <w:b/>
        </w:rPr>
        <w:t>Systemets opbygning</w:t>
      </w:r>
    </w:p>
    <w:p w14:paraId="44A34BD8" w14:textId="77777777" w:rsidR="006F077B" w:rsidRDefault="006F077B" w:rsidP="006F077B">
      <w:pPr>
        <w:tabs>
          <w:tab w:val="left" w:pos="1887"/>
        </w:tabs>
        <w:rPr>
          <w:i/>
          <w:sz w:val="16"/>
        </w:rPr>
      </w:pPr>
      <w:r>
        <w:rPr>
          <w:i/>
          <w:sz w:val="16"/>
        </w:rPr>
        <w:t>I dette skema beskrives systemopbygningen nærmere.</w:t>
      </w:r>
    </w:p>
    <w:p w14:paraId="47A1695F" w14:textId="77777777" w:rsidR="006F077B" w:rsidRDefault="006F077B" w:rsidP="006F077B">
      <w:pPr>
        <w:tabs>
          <w:tab w:val="left" w:pos="1887"/>
        </w:tabs>
        <w:rPr>
          <w:i/>
          <w:sz w:val="16"/>
        </w:rPr>
      </w:pPr>
    </w:p>
    <w:tbl>
      <w:tblPr>
        <w:tblW w:w="7620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6F077B" w14:paraId="0635026F" w14:textId="77777777" w:rsidTr="00D35FE9">
        <w:trPr>
          <w:trHeight w:val="147"/>
        </w:trPr>
        <w:tc>
          <w:tcPr>
            <w:tcW w:w="7620" w:type="dxa"/>
          </w:tcPr>
          <w:p w14:paraId="16543B6E" w14:textId="43E20B4C" w:rsidR="006F077B" w:rsidRDefault="006974A0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47"/>
              <w:rPr>
                <w:b/>
              </w:rPr>
            </w:pPr>
            <w:r>
              <w:rPr>
                <w:b/>
              </w:rPr>
              <w:t>Bygninger og energianvendelser</w:t>
            </w:r>
          </w:p>
          <w:p w14:paraId="38789D3D" w14:textId="550E4845" w:rsidR="006F077B" w:rsidRPr="00E00589" w:rsidRDefault="006F077B" w:rsidP="00D35FE9">
            <w:pPr>
              <w:tabs>
                <w:tab w:val="left" w:pos="1887"/>
              </w:tabs>
              <w:ind w:left="227"/>
              <w:rPr>
                <w:b/>
                <w:i/>
              </w:rPr>
            </w:pPr>
            <w:r w:rsidRPr="00E00589">
              <w:rPr>
                <w:i/>
                <w:sz w:val="16"/>
              </w:rPr>
              <w:t>Beskriv</w:t>
            </w:r>
            <w:r w:rsidR="00EF7648">
              <w:rPr>
                <w:i/>
                <w:sz w:val="16"/>
              </w:rPr>
              <w:t>,</w:t>
            </w:r>
            <w:r w:rsidRPr="00E00589">
              <w:rPr>
                <w:i/>
                <w:sz w:val="16"/>
              </w:rPr>
              <w:t xml:space="preserve"> hvilke bygninger og energianvendelser</w:t>
            </w:r>
            <w:r>
              <w:rPr>
                <w:i/>
                <w:sz w:val="16"/>
              </w:rPr>
              <w:t xml:space="preserve"> projektet omfatter samt </w:t>
            </w:r>
            <w:r w:rsidRPr="006A2C11">
              <w:rPr>
                <w:i/>
                <w:sz w:val="16"/>
              </w:rPr>
              <w:t>baggrunden for udvælg</w:t>
            </w:r>
            <w:r>
              <w:rPr>
                <w:i/>
                <w:sz w:val="16"/>
              </w:rPr>
              <w:t>elsen af</w:t>
            </w:r>
            <w:r w:rsidRPr="00E00589">
              <w:rPr>
                <w:i/>
                <w:sz w:val="16"/>
              </w:rPr>
              <w:t xml:space="preserve"> disse bygninger.</w:t>
            </w:r>
          </w:p>
        </w:tc>
      </w:tr>
      <w:tr w:rsidR="006F077B" w14:paraId="4DDAD08B" w14:textId="77777777" w:rsidTr="00D35FE9">
        <w:trPr>
          <w:trHeight w:val="1119"/>
        </w:trPr>
        <w:tc>
          <w:tcPr>
            <w:tcW w:w="7620" w:type="dxa"/>
          </w:tcPr>
          <w:p w14:paraId="3AAB0490" w14:textId="77777777" w:rsidR="006F077B" w:rsidRPr="00447FBF" w:rsidRDefault="006F077B" w:rsidP="00D35FE9">
            <w:pPr>
              <w:tabs>
                <w:tab w:val="left" w:pos="1887"/>
              </w:tabs>
            </w:pPr>
          </w:p>
        </w:tc>
      </w:tr>
      <w:tr w:rsidR="006F077B" w14:paraId="0F397EB7" w14:textId="77777777" w:rsidTr="00D35FE9">
        <w:trPr>
          <w:trHeight w:val="152"/>
        </w:trPr>
        <w:tc>
          <w:tcPr>
            <w:tcW w:w="7620" w:type="dxa"/>
          </w:tcPr>
          <w:p w14:paraId="5E7F423B" w14:textId="0602AB53" w:rsidR="006F077B" w:rsidRPr="00E00589" w:rsidRDefault="006F077B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47"/>
            </w:pPr>
            <w:r w:rsidRPr="009D615C">
              <w:rPr>
                <w:b/>
              </w:rPr>
              <w:t>Data</w:t>
            </w:r>
            <w:r w:rsidR="006974A0">
              <w:rPr>
                <w:b/>
              </w:rPr>
              <w:t xml:space="preserve"> og målerinfrastruktur</w:t>
            </w:r>
          </w:p>
          <w:p w14:paraId="531CB430" w14:textId="3E2CDB35" w:rsidR="006F077B" w:rsidRPr="00447FBF" w:rsidRDefault="006F077B">
            <w:pPr>
              <w:tabs>
                <w:tab w:val="left" w:pos="1887"/>
              </w:tabs>
              <w:ind w:left="227"/>
            </w:pPr>
            <w:r w:rsidRPr="00E00589">
              <w:rPr>
                <w:i/>
                <w:sz w:val="16"/>
              </w:rPr>
              <w:t>Beskriv</w:t>
            </w:r>
            <w:r w:rsidR="000B59C2">
              <w:rPr>
                <w:i/>
                <w:sz w:val="16"/>
              </w:rPr>
              <w:t>,</w:t>
            </w:r>
            <w:r>
              <w:t xml:space="preserve"> </w:t>
            </w:r>
            <w:r w:rsidRPr="00E00589">
              <w:rPr>
                <w:i/>
                <w:sz w:val="16"/>
              </w:rPr>
              <w:t>hvilke</w:t>
            </w:r>
            <w:r>
              <w:t xml:space="preserve"> </w:t>
            </w:r>
            <w:r w:rsidRPr="00E00589">
              <w:rPr>
                <w:i/>
                <w:sz w:val="16"/>
              </w:rPr>
              <w:t>data</w:t>
            </w:r>
            <w:r>
              <w:t xml:space="preserve"> </w:t>
            </w:r>
            <w:r w:rsidRPr="00E00589">
              <w:rPr>
                <w:i/>
                <w:sz w:val="16"/>
              </w:rPr>
              <w:t>der</w:t>
            </w:r>
            <w:r>
              <w:t xml:space="preserve"> </w:t>
            </w:r>
            <w:r w:rsidRPr="00E00589">
              <w:rPr>
                <w:i/>
                <w:sz w:val="16"/>
              </w:rPr>
              <w:t>ønskes</w:t>
            </w:r>
            <w:r>
              <w:t xml:space="preserve"> </w:t>
            </w:r>
            <w:r w:rsidRPr="00E00589">
              <w:rPr>
                <w:i/>
                <w:sz w:val="16"/>
              </w:rPr>
              <w:t>indsamlet</w:t>
            </w:r>
            <w:r w:rsidR="00D548D9">
              <w:rPr>
                <w:i/>
                <w:sz w:val="16"/>
              </w:rPr>
              <w:t>,</w:t>
            </w:r>
            <w:r w:rsidRPr="00E00589">
              <w:rPr>
                <w:i/>
                <w:sz w:val="16"/>
              </w:rPr>
              <w:t xml:space="preserve"> og hvilke målere</w:t>
            </w:r>
            <w:r>
              <w:t xml:space="preserve"> </w:t>
            </w:r>
            <w:r w:rsidRPr="00E00589">
              <w:rPr>
                <w:i/>
                <w:sz w:val="16"/>
              </w:rPr>
              <w:t>der ønskes anvendt</w:t>
            </w:r>
            <w:r w:rsidR="00D548D9">
              <w:rPr>
                <w:i/>
                <w:sz w:val="16"/>
              </w:rPr>
              <w:t>, samt funktionskravene til det it-systemet som ønskes anvendt i projektet.</w:t>
            </w:r>
          </w:p>
        </w:tc>
      </w:tr>
      <w:tr w:rsidR="006F077B" w14:paraId="56B68C18" w14:textId="77777777" w:rsidTr="00D35FE9">
        <w:trPr>
          <w:trHeight w:val="1130"/>
        </w:trPr>
        <w:tc>
          <w:tcPr>
            <w:tcW w:w="7620" w:type="dxa"/>
          </w:tcPr>
          <w:p w14:paraId="2BBEEDD3" w14:textId="77777777" w:rsidR="006F077B" w:rsidRPr="00447FBF" w:rsidRDefault="006F077B" w:rsidP="00D35FE9"/>
        </w:tc>
      </w:tr>
    </w:tbl>
    <w:p w14:paraId="7E4BF338" w14:textId="77777777" w:rsidR="006F077B" w:rsidRPr="00A44888" w:rsidRDefault="006F077B" w:rsidP="006F077B">
      <w:pPr>
        <w:pStyle w:val="Listeafsnit"/>
        <w:tabs>
          <w:tab w:val="left" w:pos="1887"/>
        </w:tabs>
        <w:ind w:left="419"/>
        <w:rPr>
          <w:b/>
          <w:sz w:val="18"/>
        </w:rPr>
      </w:pPr>
    </w:p>
    <w:p w14:paraId="42BEACF8" w14:textId="2D66C836" w:rsidR="006F077B" w:rsidRPr="00E54F7F" w:rsidRDefault="006F077B" w:rsidP="003819A4">
      <w:pPr>
        <w:pStyle w:val="Listeafsnit"/>
        <w:numPr>
          <w:ilvl w:val="1"/>
          <w:numId w:val="16"/>
        </w:numPr>
        <w:tabs>
          <w:tab w:val="left" w:pos="1887"/>
        </w:tabs>
        <w:ind w:left="419" w:hanging="357"/>
        <w:rPr>
          <w:b/>
          <w:sz w:val="18"/>
        </w:rPr>
      </w:pPr>
      <w:r w:rsidRPr="00E54F7F">
        <w:rPr>
          <w:b/>
        </w:rPr>
        <w:t>Systemets drift og organisering</w:t>
      </w:r>
      <w:r>
        <w:rPr>
          <w:b/>
        </w:rPr>
        <w:t xml:space="preserve"> (frivillig</w:t>
      </w:r>
      <w:r w:rsidR="00144B90">
        <w:rPr>
          <w:b/>
        </w:rPr>
        <w:t xml:space="preserve"> at udfylde</w:t>
      </w:r>
      <w:r>
        <w:rPr>
          <w:b/>
        </w:rPr>
        <w:t>)</w:t>
      </w:r>
    </w:p>
    <w:p w14:paraId="27FE893A" w14:textId="77777777" w:rsidR="006F077B" w:rsidRDefault="006F077B" w:rsidP="006F077B">
      <w:pPr>
        <w:pStyle w:val="Listeafsnit"/>
        <w:tabs>
          <w:tab w:val="left" w:pos="1887"/>
        </w:tabs>
        <w:ind w:left="840"/>
        <w:rPr>
          <w:b/>
          <w:szCs w:val="20"/>
        </w:rPr>
      </w:pPr>
    </w:p>
    <w:tbl>
      <w:tblPr>
        <w:tblW w:w="7620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0"/>
      </w:tblGrid>
      <w:tr w:rsidR="006F077B" w14:paraId="310C4C7D" w14:textId="77777777" w:rsidTr="00D35FE9">
        <w:trPr>
          <w:trHeight w:val="141"/>
        </w:trPr>
        <w:tc>
          <w:tcPr>
            <w:tcW w:w="7620" w:type="dxa"/>
          </w:tcPr>
          <w:p w14:paraId="6AE33575" w14:textId="6CF9F1B8" w:rsidR="006F077B" w:rsidRPr="008344F9" w:rsidRDefault="006F077B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62"/>
              <w:rPr>
                <w:b/>
                <w:szCs w:val="20"/>
              </w:rPr>
            </w:pPr>
            <w:r w:rsidRPr="005C5524">
              <w:rPr>
                <w:b/>
                <w:szCs w:val="20"/>
              </w:rPr>
              <w:t>Dagshjul</w:t>
            </w:r>
            <w:r w:rsidR="006974A0">
              <w:rPr>
                <w:b/>
                <w:szCs w:val="20"/>
              </w:rPr>
              <w:t xml:space="preserve"> – den daglige drift</w:t>
            </w:r>
          </w:p>
          <w:p w14:paraId="2986BCF8" w14:textId="5E2371ED" w:rsidR="006F077B" w:rsidRPr="00E00589" w:rsidRDefault="006F077B" w:rsidP="00D35FE9">
            <w:pPr>
              <w:tabs>
                <w:tab w:val="left" w:pos="1887"/>
              </w:tabs>
              <w:ind w:left="227"/>
              <w:rPr>
                <w:b/>
                <w:szCs w:val="20"/>
              </w:rPr>
            </w:pPr>
            <w:r w:rsidRPr="00E00589">
              <w:rPr>
                <w:i/>
                <w:sz w:val="16"/>
              </w:rPr>
              <w:t>Beskriv den daglige drift af systemet</w:t>
            </w:r>
            <w:r>
              <w:rPr>
                <w:i/>
                <w:sz w:val="16"/>
              </w:rPr>
              <w:t>.</w:t>
            </w:r>
          </w:p>
        </w:tc>
      </w:tr>
      <w:tr w:rsidR="006F077B" w14:paraId="518D3350" w14:textId="77777777" w:rsidTr="00D35FE9">
        <w:trPr>
          <w:trHeight w:val="1003"/>
        </w:trPr>
        <w:tc>
          <w:tcPr>
            <w:tcW w:w="7620" w:type="dxa"/>
          </w:tcPr>
          <w:p w14:paraId="3FDF1B72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6D2CBB8E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682419F0" w14:textId="2E327308" w:rsidR="006F077B" w:rsidRDefault="006F077B" w:rsidP="00D35FE9">
            <w:pPr>
              <w:tabs>
                <w:tab w:val="left" w:pos="1887"/>
              </w:tabs>
              <w:rPr>
                <w:ins w:id="2" w:author="Heidi Ingeman Koch" w:date="2021-10-27T17:04:00Z"/>
                <w:szCs w:val="20"/>
              </w:rPr>
            </w:pPr>
          </w:p>
          <w:p w14:paraId="6073C8E1" w14:textId="77777777" w:rsidR="003F76B8" w:rsidRDefault="003F76B8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4C0406FF" w14:textId="77777777" w:rsidR="006F077B" w:rsidRPr="007F2984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</w:tc>
      </w:tr>
      <w:tr w:rsidR="006F077B" w14:paraId="11E215C6" w14:textId="77777777" w:rsidTr="00D35FE9">
        <w:trPr>
          <w:trHeight w:val="135"/>
        </w:trPr>
        <w:tc>
          <w:tcPr>
            <w:tcW w:w="7620" w:type="dxa"/>
          </w:tcPr>
          <w:p w14:paraId="30F65343" w14:textId="2F577CF4" w:rsidR="006F077B" w:rsidRPr="008344F9" w:rsidRDefault="006F077B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62"/>
              <w:rPr>
                <w:b/>
                <w:szCs w:val="20"/>
              </w:rPr>
            </w:pPr>
            <w:r w:rsidRPr="00260C56">
              <w:rPr>
                <w:b/>
                <w:szCs w:val="20"/>
              </w:rPr>
              <w:lastRenderedPageBreak/>
              <w:t xml:space="preserve">Årshjul – </w:t>
            </w:r>
            <w:r w:rsidRPr="00E00589">
              <w:rPr>
                <w:b/>
                <w:szCs w:val="20"/>
              </w:rPr>
              <w:t>den løbende evaluering af systemet</w:t>
            </w:r>
          </w:p>
          <w:p w14:paraId="74E50AF4" w14:textId="66D4DE3F" w:rsidR="006F077B" w:rsidRPr="00E00589" w:rsidRDefault="006F077B">
            <w:pPr>
              <w:tabs>
                <w:tab w:val="left" w:pos="1887"/>
              </w:tabs>
              <w:ind w:left="227"/>
              <w:rPr>
                <w:b/>
                <w:szCs w:val="20"/>
              </w:rPr>
            </w:pPr>
            <w:r w:rsidRPr="00E00589">
              <w:rPr>
                <w:i/>
                <w:sz w:val="16"/>
              </w:rPr>
              <w:t>Beskriv</w:t>
            </w:r>
            <w:r w:rsidR="00D351E2">
              <w:rPr>
                <w:i/>
                <w:sz w:val="16"/>
              </w:rPr>
              <w:t>,</w:t>
            </w:r>
            <w:r w:rsidRPr="00E00589">
              <w:rPr>
                <w:i/>
                <w:sz w:val="16"/>
              </w:rPr>
              <w:t xml:space="preserve"> hvordan systemet </w:t>
            </w:r>
            <w:r w:rsidR="005924FD">
              <w:rPr>
                <w:i/>
                <w:sz w:val="16"/>
              </w:rPr>
              <w:t xml:space="preserve">løbende </w:t>
            </w:r>
            <w:r w:rsidRPr="00E00589">
              <w:rPr>
                <w:i/>
                <w:sz w:val="16"/>
              </w:rPr>
              <w:t>evaluere</w:t>
            </w:r>
            <w:r w:rsidR="005924FD">
              <w:rPr>
                <w:i/>
                <w:sz w:val="16"/>
              </w:rPr>
              <w:t>s</w:t>
            </w:r>
            <w:r w:rsidRPr="00E00589">
              <w:rPr>
                <w:i/>
                <w:sz w:val="16"/>
              </w:rPr>
              <w:t xml:space="preserve"> over tid.</w:t>
            </w:r>
          </w:p>
        </w:tc>
      </w:tr>
      <w:tr w:rsidR="006F077B" w14:paraId="7B648650" w14:textId="77777777" w:rsidTr="00D35FE9">
        <w:trPr>
          <w:trHeight w:val="976"/>
        </w:trPr>
        <w:tc>
          <w:tcPr>
            <w:tcW w:w="7620" w:type="dxa"/>
          </w:tcPr>
          <w:p w14:paraId="296A0C65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646A52C2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5DF5D509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3AFA9E13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3B8F16A5" w14:textId="77777777" w:rsidR="006F077B" w:rsidRPr="007F2984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</w:tc>
      </w:tr>
      <w:tr w:rsidR="006F077B" w14:paraId="6047455A" w14:textId="77777777" w:rsidTr="00D35FE9">
        <w:trPr>
          <w:trHeight w:val="133"/>
        </w:trPr>
        <w:tc>
          <w:tcPr>
            <w:tcW w:w="7620" w:type="dxa"/>
          </w:tcPr>
          <w:p w14:paraId="5A81AB1D" w14:textId="50983DAA" w:rsidR="006F077B" w:rsidRPr="008344F9" w:rsidRDefault="006F077B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62"/>
              <w:rPr>
                <w:b/>
                <w:szCs w:val="20"/>
              </w:rPr>
            </w:pPr>
            <w:r w:rsidRPr="005C5524">
              <w:rPr>
                <w:b/>
                <w:szCs w:val="20"/>
              </w:rPr>
              <w:t>Offentlig-privat samarbejde</w:t>
            </w:r>
          </w:p>
          <w:p w14:paraId="3B8E61B6" w14:textId="77032958" w:rsidR="006F077B" w:rsidRPr="00E00589" w:rsidRDefault="006F077B" w:rsidP="00D35FE9">
            <w:pPr>
              <w:tabs>
                <w:tab w:val="left" w:pos="1887"/>
              </w:tabs>
              <w:ind w:left="242"/>
              <w:rPr>
                <w:b/>
                <w:szCs w:val="20"/>
              </w:rPr>
            </w:pPr>
            <w:r w:rsidRPr="00E00589">
              <w:rPr>
                <w:i/>
                <w:sz w:val="16"/>
              </w:rPr>
              <w:t>Beskriv</w:t>
            </w:r>
            <w:r w:rsidR="00D351E2">
              <w:rPr>
                <w:i/>
                <w:sz w:val="16"/>
              </w:rPr>
              <w:t>,</w:t>
            </w:r>
            <w:r w:rsidRPr="00E00589">
              <w:rPr>
                <w:i/>
                <w:sz w:val="16"/>
              </w:rPr>
              <w:t xml:space="preserve"> hvordan samarbejdet med den eller de private parter organiseres</w:t>
            </w:r>
            <w:r w:rsidR="0030710D">
              <w:rPr>
                <w:i/>
                <w:sz w:val="16"/>
              </w:rPr>
              <w:t xml:space="preserve"> (såfremt dette er tilfældet)</w:t>
            </w:r>
            <w:r>
              <w:rPr>
                <w:i/>
                <w:sz w:val="16"/>
              </w:rPr>
              <w:t>.</w:t>
            </w:r>
          </w:p>
        </w:tc>
      </w:tr>
      <w:tr w:rsidR="006F077B" w14:paraId="35629C4C" w14:textId="77777777" w:rsidTr="00D35FE9">
        <w:trPr>
          <w:trHeight w:val="954"/>
        </w:trPr>
        <w:tc>
          <w:tcPr>
            <w:tcW w:w="7620" w:type="dxa"/>
          </w:tcPr>
          <w:p w14:paraId="293C7D6A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10A41EAE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0339C485" w14:textId="77777777" w:rsidR="006F077B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5A34C47C" w14:textId="77777777" w:rsidR="006F077B" w:rsidRPr="007F2984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</w:tc>
      </w:tr>
      <w:tr w:rsidR="006F077B" w14:paraId="71AA2C9F" w14:textId="77777777" w:rsidTr="00D35FE9">
        <w:trPr>
          <w:trHeight w:val="149"/>
        </w:trPr>
        <w:tc>
          <w:tcPr>
            <w:tcW w:w="7620" w:type="dxa"/>
            <w:tcBorders>
              <w:bottom w:val="single" w:sz="4" w:space="0" w:color="auto"/>
            </w:tcBorders>
          </w:tcPr>
          <w:p w14:paraId="2312D286" w14:textId="27D51B45" w:rsidR="006F077B" w:rsidRPr="008344F9" w:rsidRDefault="006974A0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62"/>
              <w:rPr>
                <w:b/>
                <w:szCs w:val="20"/>
              </w:rPr>
            </w:pPr>
            <w:r>
              <w:rPr>
                <w:b/>
                <w:szCs w:val="20"/>
              </w:rPr>
              <w:t>Rolle- og ansvarsfordeling</w:t>
            </w:r>
          </w:p>
          <w:p w14:paraId="24231A06" w14:textId="4720CEF5" w:rsidR="006F077B" w:rsidRPr="00E00589" w:rsidRDefault="006F077B" w:rsidP="00D35FE9">
            <w:pPr>
              <w:tabs>
                <w:tab w:val="left" w:pos="1887"/>
              </w:tabs>
              <w:ind w:left="242"/>
              <w:rPr>
                <w:b/>
                <w:szCs w:val="20"/>
              </w:rPr>
            </w:pPr>
            <w:r w:rsidRPr="00E00589">
              <w:rPr>
                <w:i/>
                <w:sz w:val="16"/>
              </w:rPr>
              <w:t>Beskriv</w:t>
            </w:r>
            <w:r w:rsidR="00D351E2">
              <w:rPr>
                <w:i/>
                <w:sz w:val="16"/>
              </w:rPr>
              <w:t>,</w:t>
            </w:r>
            <w:r w:rsidRPr="00E00589">
              <w:rPr>
                <w:i/>
                <w:sz w:val="16"/>
              </w:rPr>
              <w:t xml:space="preserve"> hvem der varetager de forskellige roller i projektet</w:t>
            </w:r>
            <w:r>
              <w:rPr>
                <w:i/>
                <w:sz w:val="16"/>
              </w:rPr>
              <w:t>.</w:t>
            </w:r>
          </w:p>
        </w:tc>
      </w:tr>
      <w:tr w:rsidR="006F077B" w14:paraId="02E3BEC8" w14:textId="77777777" w:rsidTr="00D35FE9">
        <w:trPr>
          <w:trHeight w:val="1159"/>
        </w:trPr>
        <w:tc>
          <w:tcPr>
            <w:tcW w:w="7620" w:type="dxa"/>
            <w:tcBorders>
              <w:top w:val="single" w:sz="4" w:space="0" w:color="auto"/>
              <w:bottom w:val="single" w:sz="4" w:space="0" w:color="auto"/>
            </w:tcBorders>
          </w:tcPr>
          <w:p w14:paraId="287EC4CD" w14:textId="77777777" w:rsidR="006F077B" w:rsidRPr="0063381C" w:rsidRDefault="006F077B" w:rsidP="00D35FE9">
            <w:pPr>
              <w:tabs>
                <w:tab w:val="left" w:pos="1887"/>
              </w:tabs>
            </w:pPr>
          </w:p>
          <w:p w14:paraId="2250BBD3" w14:textId="77777777" w:rsidR="006F077B" w:rsidRDefault="006F077B" w:rsidP="00D35FE9">
            <w:pPr>
              <w:pStyle w:val="Listeafsnit"/>
              <w:tabs>
                <w:tab w:val="left" w:pos="1887"/>
              </w:tabs>
              <w:ind w:left="962"/>
              <w:rPr>
                <w:b/>
              </w:rPr>
            </w:pPr>
          </w:p>
          <w:p w14:paraId="0E424ED8" w14:textId="77777777" w:rsidR="006F077B" w:rsidRDefault="006F077B" w:rsidP="00D35FE9">
            <w:pPr>
              <w:pStyle w:val="Listeafsnit"/>
              <w:tabs>
                <w:tab w:val="left" w:pos="1887"/>
              </w:tabs>
              <w:ind w:left="962"/>
              <w:rPr>
                <w:b/>
              </w:rPr>
            </w:pPr>
          </w:p>
          <w:p w14:paraId="20D768FF" w14:textId="77777777" w:rsidR="006F077B" w:rsidRDefault="006F077B" w:rsidP="00D35FE9">
            <w:pPr>
              <w:pStyle w:val="Listeafsnit"/>
              <w:tabs>
                <w:tab w:val="left" w:pos="1887"/>
              </w:tabs>
              <w:ind w:left="962"/>
              <w:rPr>
                <w:b/>
                <w:szCs w:val="20"/>
              </w:rPr>
            </w:pPr>
          </w:p>
        </w:tc>
      </w:tr>
      <w:tr w:rsidR="006F077B" w14:paraId="1F0E6784" w14:textId="77777777" w:rsidTr="00D35FE9">
        <w:trPr>
          <w:trHeight w:val="241"/>
        </w:trPr>
        <w:tc>
          <w:tcPr>
            <w:tcW w:w="7620" w:type="dxa"/>
            <w:tcBorders>
              <w:top w:val="single" w:sz="4" w:space="0" w:color="auto"/>
            </w:tcBorders>
          </w:tcPr>
          <w:p w14:paraId="761A9E59" w14:textId="2FC03A8B" w:rsidR="006F077B" w:rsidRDefault="006974A0" w:rsidP="003819A4">
            <w:pPr>
              <w:pStyle w:val="Listeafsnit"/>
              <w:numPr>
                <w:ilvl w:val="2"/>
                <w:numId w:val="16"/>
              </w:numPr>
              <w:tabs>
                <w:tab w:val="left" w:pos="1887"/>
              </w:tabs>
              <w:ind w:left="962"/>
              <w:rPr>
                <w:b/>
              </w:rPr>
            </w:pPr>
            <w:r>
              <w:rPr>
                <w:b/>
              </w:rPr>
              <w:t>Erfaringsudveksling</w:t>
            </w:r>
          </w:p>
          <w:p w14:paraId="7639B62A" w14:textId="624E9416" w:rsidR="006F077B" w:rsidRPr="00E00589" w:rsidRDefault="006F077B" w:rsidP="00D35FE9">
            <w:pPr>
              <w:tabs>
                <w:tab w:val="left" w:pos="1887"/>
              </w:tabs>
              <w:ind w:left="242"/>
              <w:rPr>
                <w:b/>
              </w:rPr>
            </w:pPr>
            <w:r w:rsidRPr="00E00589">
              <w:rPr>
                <w:i/>
                <w:sz w:val="16"/>
              </w:rPr>
              <w:t>Beskriv</w:t>
            </w:r>
            <w:r w:rsidR="00D351E2">
              <w:rPr>
                <w:i/>
                <w:sz w:val="16"/>
              </w:rPr>
              <w:t>,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hvordan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der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sikres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udveksling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af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erfaring</w:t>
            </w:r>
            <w:r>
              <w:rPr>
                <w:b/>
              </w:rPr>
              <w:t xml:space="preserve"> </w:t>
            </w:r>
            <w:r w:rsidR="006974A0">
              <w:rPr>
                <w:i/>
                <w:sz w:val="16"/>
              </w:rPr>
              <w:t>med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relevante</w:t>
            </w:r>
            <w:r>
              <w:rPr>
                <w:b/>
              </w:rPr>
              <w:t xml:space="preserve"> </w:t>
            </w:r>
            <w:r w:rsidRPr="00E00589">
              <w:rPr>
                <w:i/>
                <w:sz w:val="16"/>
              </w:rPr>
              <w:t>parter</w:t>
            </w:r>
            <w:r>
              <w:rPr>
                <w:i/>
                <w:sz w:val="16"/>
              </w:rPr>
              <w:t>.</w:t>
            </w:r>
          </w:p>
        </w:tc>
      </w:tr>
      <w:tr w:rsidR="006F077B" w14:paraId="03984B0D" w14:textId="77777777" w:rsidTr="00D35FE9">
        <w:trPr>
          <w:trHeight w:val="1130"/>
        </w:trPr>
        <w:tc>
          <w:tcPr>
            <w:tcW w:w="7620" w:type="dxa"/>
          </w:tcPr>
          <w:p w14:paraId="06A5E8FB" w14:textId="77777777" w:rsidR="006F077B" w:rsidRPr="0063381C" w:rsidRDefault="006F077B" w:rsidP="00D35FE9">
            <w:pPr>
              <w:tabs>
                <w:tab w:val="left" w:pos="1887"/>
              </w:tabs>
              <w:rPr>
                <w:szCs w:val="20"/>
              </w:rPr>
            </w:pPr>
          </w:p>
          <w:p w14:paraId="25E7973D" w14:textId="77777777" w:rsidR="006F077B" w:rsidRDefault="006F077B" w:rsidP="00D35FE9">
            <w:pPr>
              <w:tabs>
                <w:tab w:val="left" w:pos="1887"/>
              </w:tabs>
              <w:rPr>
                <w:b/>
                <w:szCs w:val="20"/>
              </w:rPr>
            </w:pPr>
          </w:p>
          <w:p w14:paraId="40A1BF86" w14:textId="77777777" w:rsidR="006F077B" w:rsidRDefault="006F077B" w:rsidP="00D35FE9">
            <w:pPr>
              <w:tabs>
                <w:tab w:val="left" w:pos="1887"/>
              </w:tabs>
              <w:rPr>
                <w:b/>
                <w:szCs w:val="20"/>
              </w:rPr>
            </w:pPr>
          </w:p>
          <w:p w14:paraId="183D52A5" w14:textId="77777777" w:rsidR="006F077B" w:rsidRPr="00E54F7F" w:rsidRDefault="006F077B" w:rsidP="00D35FE9">
            <w:pPr>
              <w:tabs>
                <w:tab w:val="left" w:pos="1887"/>
              </w:tabs>
              <w:rPr>
                <w:b/>
                <w:szCs w:val="20"/>
              </w:rPr>
            </w:pPr>
          </w:p>
        </w:tc>
      </w:tr>
    </w:tbl>
    <w:p w14:paraId="0483F3AA" w14:textId="77777777" w:rsidR="006F077B" w:rsidRDefault="006F077B" w:rsidP="006F077B">
      <w:pPr>
        <w:pStyle w:val="Listeafsnit"/>
        <w:tabs>
          <w:tab w:val="left" w:pos="1887"/>
        </w:tabs>
        <w:ind w:left="357"/>
        <w:rPr>
          <w:b/>
          <w:sz w:val="22"/>
        </w:rPr>
      </w:pPr>
    </w:p>
    <w:p w14:paraId="1EC81009" w14:textId="77777777" w:rsidR="00145B78" w:rsidRPr="006F077B" w:rsidRDefault="00145B78" w:rsidP="006F077B">
      <w:bookmarkStart w:id="3" w:name="_Ad_1.1_Projektets"/>
      <w:bookmarkStart w:id="4" w:name="_Ad_1.2_Databaseret"/>
      <w:bookmarkStart w:id="5" w:name="_Ad_1.3_Projektets"/>
      <w:bookmarkStart w:id="6" w:name="_Ad_1.4_Projektets"/>
      <w:bookmarkStart w:id="7" w:name="_Ad_1.5_Projektets"/>
      <w:bookmarkStart w:id="8" w:name="_Ad_1.6_Baseline"/>
      <w:bookmarkStart w:id="9" w:name="_Ad_1.6_Forventet"/>
      <w:bookmarkStart w:id="10" w:name="_Ad_2.1.1_Bygninger"/>
      <w:bookmarkStart w:id="11" w:name="_Ad_2.1.1_Bygninger_1"/>
      <w:bookmarkStart w:id="12" w:name="_Ad_2.1.2_Data"/>
      <w:bookmarkStart w:id="13" w:name="_Ad_2.1.3_Målerinfrastruktur"/>
      <w:bookmarkStart w:id="14" w:name="_Ad_2.1.4_Software"/>
      <w:bookmarkStart w:id="15" w:name="_Ad_2.2.1_Dagshjul"/>
      <w:bookmarkStart w:id="16" w:name="_Ad_2.2.2_Evaluering"/>
      <w:bookmarkStart w:id="17" w:name="_Ad_2.2.3_Offentlig-privat"/>
      <w:bookmarkStart w:id="18" w:name="_Ad_2.2.4_Rolle-"/>
      <w:bookmarkStart w:id="19" w:name="_Ad_2.2.5_Erfaringsudveksling"/>
      <w:bookmarkStart w:id="20" w:name="_Ad_3.1_Beskrivelse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145B78" w:rsidRPr="006F077B" w:rsidSect="00AC3CD0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A3A1" w14:textId="77777777" w:rsidR="007E2AA3" w:rsidRDefault="007E2AA3" w:rsidP="008969C1">
      <w:pPr>
        <w:spacing w:line="240" w:lineRule="auto"/>
      </w:pPr>
      <w:r>
        <w:separator/>
      </w:r>
    </w:p>
  </w:endnote>
  <w:endnote w:type="continuationSeparator" w:id="0">
    <w:p w14:paraId="785E4E21" w14:textId="77777777" w:rsidR="007E2AA3" w:rsidRDefault="007E2AA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A1D4" w14:textId="220BC16D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4225F">
      <w:rPr>
        <w:noProof/>
      </w:rPr>
      <w:t>4</w:t>
    </w:r>
    <w:r w:rsidRPr="002A4EDA">
      <w:fldChar w:fldCharType="end"/>
    </w:r>
    <w:r w:rsidRPr="002A4EDA">
      <w:t>/</w:t>
    </w:r>
    <w:r w:rsidR="00A04D27">
      <w:rPr>
        <w:noProof/>
      </w:rPr>
      <w:fldChar w:fldCharType="begin"/>
    </w:r>
    <w:r w:rsidR="00A04D27">
      <w:rPr>
        <w:noProof/>
      </w:rPr>
      <w:instrText xml:space="preserve"> NUMPAGES </w:instrText>
    </w:r>
    <w:r w:rsidR="00A04D27">
      <w:rPr>
        <w:noProof/>
      </w:rPr>
      <w:fldChar w:fldCharType="separate"/>
    </w:r>
    <w:r w:rsidR="00E4225F">
      <w:rPr>
        <w:noProof/>
      </w:rPr>
      <w:t>4</w:t>
    </w:r>
    <w:r w:rsidR="00A04D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A870" w14:textId="090D66F6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D29111" wp14:editId="301401A2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F7022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3BCD7862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4900BA3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14:paraId="351B435C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14:paraId="71F3DD69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381FFCE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1D3F42A7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1EECB8B7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771939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D2911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0A8F7022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3BCD7862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54900BA3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Amaliegade 44</w:t>
                    </w:r>
                  </w:p>
                  <w:p w14:paraId="351B435C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1256 København K</w:t>
                    </w:r>
                  </w:p>
                  <w:p w14:paraId="71F3DD69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3381FFCE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1D3F42A7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1EECB8B7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7A771939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E4225F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A04D27">
      <w:rPr>
        <w:noProof/>
      </w:rPr>
      <w:fldChar w:fldCharType="begin"/>
    </w:r>
    <w:r w:rsidR="00A04D27">
      <w:rPr>
        <w:noProof/>
      </w:rPr>
      <w:instrText xml:space="preserve"> NUMPAGES </w:instrText>
    </w:r>
    <w:r w:rsidR="00A04D27">
      <w:rPr>
        <w:noProof/>
      </w:rPr>
      <w:fldChar w:fldCharType="separate"/>
    </w:r>
    <w:r w:rsidR="00E4225F">
      <w:rPr>
        <w:noProof/>
      </w:rPr>
      <w:t>4</w:t>
    </w:r>
    <w:r w:rsidR="00A04D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B8E2" w14:textId="77777777" w:rsidR="007E2AA3" w:rsidRDefault="007E2AA3" w:rsidP="008969C1">
      <w:pPr>
        <w:spacing w:line="240" w:lineRule="auto"/>
      </w:pPr>
      <w:r>
        <w:separator/>
      </w:r>
    </w:p>
  </w:footnote>
  <w:footnote w:type="continuationSeparator" w:id="0">
    <w:p w14:paraId="0571354C" w14:textId="77777777" w:rsidR="007E2AA3" w:rsidRDefault="007E2AA3" w:rsidP="008969C1">
      <w:pPr>
        <w:spacing w:line="240" w:lineRule="auto"/>
      </w:pPr>
      <w:r>
        <w:continuationSeparator/>
      </w:r>
    </w:p>
  </w:footnote>
  <w:footnote w:id="1">
    <w:p w14:paraId="627FB32A" w14:textId="1511B1EE" w:rsidR="002171C5" w:rsidRPr="00AA769F" w:rsidRDefault="002171C5">
      <w:pPr>
        <w:pStyle w:val="Fodnotetekst"/>
        <w:rPr>
          <w:sz w:val="18"/>
          <w:szCs w:val="18"/>
        </w:rPr>
      </w:pPr>
      <w:r w:rsidRPr="00AA769F">
        <w:rPr>
          <w:rStyle w:val="Fodnotehenvisning"/>
          <w:sz w:val="18"/>
          <w:szCs w:val="18"/>
        </w:rPr>
        <w:footnoteRef/>
      </w:r>
      <w:r w:rsidRPr="00AA76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 specifikke betingelser for tilsagn om tilskud til digitaliseringsprojekter gennem tilskudsordningen fremgår af § 18 i bekendtgørelse </w:t>
      </w:r>
      <w:r w:rsidRPr="002171C5">
        <w:rPr>
          <w:sz w:val="18"/>
          <w:szCs w:val="18"/>
        </w:rPr>
        <w:t>nr. 1816 af 14. september 2021 om tilskud til energiforbedringer og digitale løsninger i kommunale og regionale bygninger</w:t>
      </w:r>
      <w:r w:rsidR="00484AE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C15F2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67ACA409" wp14:editId="651DE56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09B3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46F59A99" wp14:editId="5738A9AF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DC10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44F34"/>
    <w:multiLevelType w:val="hybridMultilevel"/>
    <w:tmpl w:val="2F8C599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2A2ACD"/>
    <w:multiLevelType w:val="hybridMultilevel"/>
    <w:tmpl w:val="E6D625E4"/>
    <w:lvl w:ilvl="0" w:tplc="04060001">
      <w:start w:val="1"/>
      <w:numFmt w:val="bullet"/>
      <w:lvlText w:val=""/>
      <w:lvlJc w:val="left"/>
      <w:pPr>
        <w:ind w:left="6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</w:abstractNum>
  <w:abstractNum w:abstractNumId="3" w15:restartNumberingAfterBreak="0">
    <w:nsid w:val="13CD56A4"/>
    <w:multiLevelType w:val="hybridMultilevel"/>
    <w:tmpl w:val="EB9EB3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12E"/>
    <w:multiLevelType w:val="hybridMultilevel"/>
    <w:tmpl w:val="C1660606"/>
    <w:lvl w:ilvl="0" w:tplc="9AC4D79E">
      <w:start w:val="1"/>
      <w:numFmt w:val="decimal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50D4"/>
    <w:multiLevelType w:val="multilevel"/>
    <w:tmpl w:val="E116AF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69687A"/>
    <w:multiLevelType w:val="hybridMultilevel"/>
    <w:tmpl w:val="C204C254"/>
    <w:lvl w:ilvl="0" w:tplc="D45C785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3288A"/>
    <w:multiLevelType w:val="hybridMultilevel"/>
    <w:tmpl w:val="505EA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6006"/>
    <w:multiLevelType w:val="hybridMultilevel"/>
    <w:tmpl w:val="B7524BBC"/>
    <w:lvl w:ilvl="0" w:tplc="D45C785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751A5"/>
    <w:multiLevelType w:val="hybridMultilevel"/>
    <w:tmpl w:val="DB62DC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808"/>
    <w:multiLevelType w:val="multilevel"/>
    <w:tmpl w:val="901E5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1" w15:restartNumberingAfterBreak="0">
    <w:nsid w:val="70391A6B"/>
    <w:multiLevelType w:val="multilevel"/>
    <w:tmpl w:val="47DE622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sz w:val="22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74DD1C10"/>
    <w:multiLevelType w:val="hybridMultilevel"/>
    <w:tmpl w:val="0FC66EC4"/>
    <w:lvl w:ilvl="0" w:tplc="D2EC322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A0863"/>
    <w:multiLevelType w:val="hybridMultilevel"/>
    <w:tmpl w:val="192AB470"/>
    <w:lvl w:ilvl="0" w:tplc="D848D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45EC8"/>
    <w:multiLevelType w:val="hybridMultilevel"/>
    <w:tmpl w:val="DC568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idi Ingeman Koch">
    <w15:presenceInfo w15:providerId="AD" w15:userId="S-1-5-21-2100284113-1573851820-878952375-327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B7"/>
    <w:rsid w:val="0001140A"/>
    <w:rsid w:val="00015158"/>
    <w:rsid w:val="00022817"/>
    <w:rsid w:val="00036061"/>
    <w:rsid w:val="00042B9F"/>
    <w:rsid w:val="0004773A"/>
    <w:rsid w:val="00057C2B"/>
    <w:rsid w:val="00061FE9"/>
    <w:rsid w:val="00062E28"/>
    <w:rsid w:val="00065C18"/>
    <w:rsid w:val="00065C74"/>
    <w:rsid w:val="0006610A"/>
    <w:rsid w:val="00086163"/>
    <w:rsid w:val="00087CB6"/>
    <w:rsid w:val="00091186"/>
    <w:rsid w:val="000932FE"/>
    <w:rsid w:val="00094054"/>
    <w:rsid w:val="000A08E2"/>
    <w:rsid w:val="000B17FD"/>
    <w:rsid w:val="000B2789"/>
    <w:rsid w:val="000B2B59"/>
    <w:rsid w:val="000B59C2"/>
    <w:rsid w:val="000B7CCA"/>
    <w:rsid w:val="000C0B5B"/>
    <w:rsid w:val="000C7D63"/>
    <w:rsid w:val="000D7C80"/>
    <w:rsid w:val="000E234D"/>
    <w:rsid w:val="000E7766"/>
    <w:rsid w:val="000F0E05"/>
    <w:rsid w:val="000F1B3D"/>
    <w:rsid w:val="000F2577"/>
    <w:rsid w:val="000F47F0"/>
    <w:rsid w:val="001018ED"/>
    <w:rsid w:val="001031CA"/>
    <w:rsid w:val="00103DF8"/>
    <w:rsid w:val="00106BA2"/>
    <w:rsid w:val="00110084"/>
    <w:rsid w:val="00120D36"/>
    <w:rsid w:val="00136939"/>
    <w:rsid w:val="00140C61"/>
    <w:rsid w:val="00143E5C"/>
    <w:rsid w:val="00144425"/>
    <w:rsid w:val="00144B90"/>
    <w:rsid w:val="00145B78"/>
    <w:rsid w:val="00155BDF"/>
    <w:rsid w:val="00162AA0"/>
    <w:rsid w:val="00167288"/>
    <w:rsid w:val="001739E8"/>
    <w:rsid w:val="001747DE"/>
    <w:rsid w:val="0017716B"/>
    <w:rsid w:val="00190808"/>
    <w:rsid w:val="001B3CB7"/>
    <w:rsid w:val="001B7854"/>
    <w:rsid w:val="001C1ED6"/>
    <w:rsid w:val="001D5DA5"/>
    <w:rsid w:val="001E3578"/>
    <w:rsid w:val="001E705B"/>
    <w:rsid w:val="001F5880"/>
    <w:rsid w:val="001F7A9F"/>
    <w:rsid w:val="00202387"/>
    <w:rsid w:val="002168B1"/>
    <w:rsid w:val="002171C5"/>
    <w:rsid w:val="00227408"/>
    <w:rsid w:val="00252779"/>
    <w:rsid w:val="00256A86"/>
    <w:rsid w:val="00260C56"/>
    <w:rsid w:val="002611C9"/>
    <w:rsid w:val="002631BB"/>
    <w:rsid w:val="00270280"/>
    <w:rsid w:val="0027084D"/>
    <w:rsid w:val="00270A53"/>
    <w:rsid w:val="00275C82"/>
    <w:rsid w:val="0027768F"/>
    <w:rsid w:val="00283CA0"/>
    <w:rsid w:val="002861AB"/>
    <w:rsid w:val="00296E6F"/>
    <w:rsid w:val="002A4EDA"/>
    <w:rsid w:val="002B27D6"/>
    <w:rsid w:val="002B37DB"/>
    <w:rsid w:val="002B4BA9"/>
    <w:rsid w:val="002C135B"/>
    <w:rsid w:val="002C63B5"/>
    <w:rsid w:val="002D1585"/>
    <w:rsid w:val="002E57C5"/>
    <w:rsid w:val="002E75D8"/>
    <w:rsid w:val="0030461E"/>
    <w:rsid w:val="00304EBE"/>
    <w:rsid w:val="0030710D"/>
    <w:rsid w:val="0030793A"/>
    <w:rsid w:val="003276E3"/>
    <w:rsid w:val="00330889"/>
    <w:rsid w:val="00332E14"/>
    <w:rsid w:val="00332F1F"/>
    <w:rsid w:val="00335C53"/>
    <w:rsid w:val="00335E41"/>
    <w:rsid w:val="00336567"/>
    <w:rsid w:val="0034007A"/>
    <w:rsid w:val="00347BCC"/>
    <w:rsid w:val="00351138"/>
    <w:rsid w:val="00352DBE"/>
    <w:rsid w:val="00353AFC"/>
    <w:rsid w:val="00367ADC"/>
    <w:rsid w:val="00381278"/>
    <w:rsid w:val="003819A4"/>
    <w:rsid w:val="00384A91"/>
    <w:rsid w:val="00390CA3"/>
    <w:rsid w:val="00395F32"/>
    <w:rsid w:val="003A40E0"/>
    <w:rsid w:val="003A63B7"/>
    <w:rsid w:val="003B083E"/>
    <w:rsid w:val="003B31EC"/>
    <w:rsid w:val="003B5DBB"/>
    <w:rsid w:val="003B7D18"/>
    <w:rsid w:val="003C68EF"/>
    <w:rsid w:val="003C6ABF"/>
    <w:rsid w:val="003D18C4"/>
    <w:rsid w:val="003D30D1"/>
    <w:rsid w:val="003E10F9"/>
    <w:rsid w:val="003E45A6"/>
    <w:rsid w:val="003F0554"/>
    <w:rsid w:val="003F76B8"/>
    <w:rsid w:val="004129C4"/>
    <w:rsid w:val="00416148"/>
    <w:rsid w:val="00422A93"/>
    <w:rsid w:val="00437148"/>
    <w:rsid w:val="00441F27"/>
    <w:rsid w:val="0044439C"/>
    <w:rsid w:val="004456A7"/>
    <w:rsid w:val="00447FBF"/>
    <w:rsid w:val="0045141D"/>
    <w:rsid w:val="004704DA"/>
    <w:rsid w:val="00474642"/>
    <w:rsid w:val="00484AED"/>
    <w:rsid w:val="00484FE7"/>
    <w:rsid w:val="0049210C"/>
    <w:rsid w:val="004A4C9D"/>
    <w:rsid w:val="004B3229"/>
    <w:rsid w:val="004B514F"/>
    <w:rsid w:val="004B6E86"/>
    <w:rsid w:val="004C0569"/>
    <w:rsid w:val="004D4954"/>
    <w:rsid w:val="004D508D"/>
    <w:rsid w:val="004D5CFB"/>
    <w:rsid w:val="004E02D8"/>
    <w:rsid w:val="004E7B0E"/>
    <w:rsid w:val="004F0BB4"/>
    <w:rsid w:val="004F5C81"/>
    <w:rsid w:val="00511258"/>
    <w:rsid w:val="005149D1"/>
    <w:rsid w:val="00520B82"/>
    <w:rsid w:val="005214ED"/>
    <w:rsid w:val="005214F7"/>
    <w:rsid w:val="0052514D"/>
    <w:rsid w:val="00527652"/>
    <w:rsid w:val="005277AC"/>
    <w:rsid w:val="00530C81"/>
    <w:rsid w:val="00531F99"/>
    <w:rsid w:val="005340A7"/>
    <w:rsid w:val="005402EB"/>
    <w:rsid w:val="00544734"/>
    <w:rsid w:val="00544AB4"/>
    <w:rsid w:val="00555F50"/>
    <w:rsid w:val="00557AD7"/>
    <w:rsid w:val="005644BA"/>
    <w:rsid w:val="0057494B"/>
    <w:rsid w:val="005758C9"/>
    <w:rsid w:val="005852C0"/>
    <w:rsid w:val="005924FD"/>
    <w:rsid w:val="005A1114"/>
    <w:rsid w:val="005B4412"/>
    <w:rsid w:val="005B6405"/>
    <w:rsid w:val="005B6A1F"/>
    <w:rsid w:val="005C0452"/>
    <w:rsid w:val="005C0A3B"/>
    <w:rsid w:val="005C215F"/>
    <w:rsid w:val="005C534F"/>
    <w:rsid w:val="005C5524"/>
    <w:rsid w:val="005D5B5C"/>
    <w:rsid w:val="005D7035"/>
    <w:rsid w:val="005E0B0C"/>
    <w:rsid w:val="005F7F96"/>
    <w:rsid w:val="00601064"/>
    <w:rsid w:val="00602799"/>
    <w:rsid w:val="006049EF"/>
    <w:rsid w:val="006076A9"/>
    <w:rsid w:val="006202F5"/>
    <w:rsid w:val="00622676"/>
    <w:rsid w:val="00626B9F"/>
    <w:rsid w:val="0063381C"/>
    <w:rsid w:val="00635C4E"/>
    <w:rsid w:val="0064140C"/>
    <w:rsid w:val="006473DE"/>
    <w:rsid w:val="00665F29"/>
    <w:rsid w:val="00667FF1"/>
    <w:rsid w:val="0067521A"/>
    <w:rsid w:val="006803EB"/>
    <w:rsid w:val="0068238E"/>
    <w:rsid w:val="00685407"/>
    <w:rsid w:val="00686821"/>
    <w:rsid w:val="00687B3D"/>
    <w:rsid w:val="006947E9"/>
    <w:rsid w:val="006974A0"/>
    <w:rsid w:val="006A0ECC"/>
    <w:rsid w:val="006A2C11"/>
    <w:rsid w:val="006A3CA0"/>
    <w:rsid w:val="006B1D98"/>
    <w:rsid w:val="006B513C"/>
    <w:rsid w:val="006B6620"/>
    <w:rsid w:val="006B6F98"/>
    <w:rsid w:val="006C4130"/>
    <w:rsid w:val="006C415F"/>
    <w:rsid w:val="006D6210"/>
    <w:rsid w:val="006D7753"/>
    <w:rsid w:val="006E02D3"/>
    <w:rsid w:val="006E4826"/>
    <w:rsid w:val="006E5BE8"/>
    <w:rsid w:val="006E691D"/>
    <w:rsid w:val="006F077B"/>
    <w:rsid w:val="006F2BD1"/>
    <w:rsid w:val="00701700"/>
    <w:rsid w:val="0070506D"/>
    <w:rsid w:val="00706DC4"/>
    <w:rsid w:val="0071541D"/>
    <w:rsid w:val="00715AD0"/>
    <w:rsid w:val="00720797"/>
    <w:rsid w:val="00721870"/>
    <w:rsid w:val="00734E17"/>
    <w:rsid w:val="0074306E"/>
    <w:rsid w:val="00743D5A"/>
    <w:rsid w:val="007442B1"/>
    <w:rsid w:val="007555AF"/>
    <w:rsid w:val="007574C7"/>
    <w:rsid w:val="007636C2"/>
    <w:rsid w:val="007708D9"/>
    <w:rsid w:val="00772F6C"/>
    <w:rsid w:val="00774A7E"/>
    <w:rsid w:val="0079052B"/>
    <w:rsid w:val="007B32EF"/>
    <w:rsid w:val="007B75E6"/>
    <w:rsid w:val="007C0F02"/>
    <w:rsid w:val="007D24E0"/>
    <w:rsid w:val="007D2FB3"/>
    <w:rsid w:val="007E0F56"/>
    <w:rsid w:val="007E2AA3"/>
    <w:rsid w:val="007E4232"/>
    <w:rsid w:val="007E6956"/>
    <w:rsid w:val="007F2984"/>
    <w:rsid w:val="00800E2B"/>
    <w:rsid w:val="00801670"/>
    <w:rsid w:val="00802C9E"/>
    <w:rsid w:val="00802E9A"/>
    <w:rsid w:val="00804D82"/>
    <w:rsid w:val="008176EC"/>
    <w:rsid w:val="00817716"/>
    <w:rsid w:val="00821998"/>
    <w:rsid w:val="0082343F"/>
    <w:rsid w:val="00826B78"/>
    <w:rsid w:val="00831B19"/>
    <w:rsid w:val="00831EAB"/>
    <w:rsid w:val="008344F9"/>
    <w:rsid w:val="0083453B"/>
    <w:rsid w:val="00840865"/>
    <w:rsid w:val="00854ED5"/>
    <w:rsid w:val="00855FD8"/>
    <w:rsid w:val="00862D2B"/>
    <w:rsid w:val="0086418F"/>
    <w:rsid w:val="008650D1"/>
    <w:rsid w:val="008708B6"/>
    <w:rsid w:val="00870D49"/>
    <w:rsid w:val="008717DC"/>
    <w:rsid w:val="0087289A"/>
    <w:rsid w:val="008737E5"/>
    <w:rsid w:val="0088050E"/>
    <w:rsid w:val="00893CC1"/>
    <w:rsid w:val="008969C1"/>
    <w:rsid w:val="008A0D4F"/>
    <w:rsid w:val="008A50C4"/>
    <w:rsid w:val="008A7327"/>
    <w:rsid w:val="008D06B4"/>
    <w:rsid w:val="008D705C"/>
    <w:rsid w:val="008F0C71"/>
    <w:rsid w:val="008F2666"/>
    <w:rsid w:val="009001BB"/>
    <w:rsid w:val="00915AD8"/>
    <w:rsid w:val="00923F35"/>
    <w:rsid w:val="00927F85"/>
    <w:rsid w:val="00940FF8"/>
    <w:rsid w:val="00947618"/>
    <w:rsid w:val="00957EA8"/>
    <w:rsid w:val="00960683"/>
    <w:rsid w:val="00966967"/>
    <w:rsid w:val="00972B58"/>
    <w:rsid w:val="0098195B"/>
    <w:rsid w:val="009821DD"/>
    <w:rsid w:val="009A4F08"/>
    <w:rsid w:val="009B677E"/>
    <w:rsid w:val="009C1BF9"/>
    <w:rsid w:val="009D0AF4"/>
    <w:rsid w:val="009D1EA7"/>
    <w:rsid w:val="009D21E2"/>
    <w:rsid w:val="009D3FB5"/>
    <w:rsid w:val="009D615C"/>
    <w:rsid w:val="009E126D"/>
    <w:rsid w:val="009E432B"/>
    <w:rsid w:val="00A04D27"/>
    <w:rsid w:val="00A105B5"/>
    <w:rsid w:val="00A10895"/>
    <w:rsid w:val="00A125D2"/>
    <w:rsid w:val="00A137EC"/>
    <w:rsid w:val="00A1468A"/>
    <w:rsid w:val="00A21F19"/>
    <w:rsid w:val="00A33FA3"/>
    <w:rsid w:val="00A3764D"/>
    <w:rsid w:val="00A44888"/>
    <w:rsid w:val="00A45E65"/>
    <w:rsid w:val="00A46851"/>
    <w:rsid w:val="00A47153"/>
    <w:rsid w:val="00A53382"/>
    <w:rsid w:val="00A53C43"/>
    <w:rsid w:val="00A54073"/>
    <w:rsid w:val="00A57363"/>
    <w:rsid w:val="00A761F3"/>
    <w:rsid w:val="00A9284C"/>
    <w:rsid w:val="00AA1627"/>
    <w:rsid w:val="00AA4AA5"/>
    <w:rsid w:val="00AA769F"/>
    <w:rsid w:val="00AB18B1"/>
    <w:rsid w:val="00AB4885"/>
    <w:rsid w:val="00AB4DA7"/>
    <w:rsid w:val="00AB7A88"/>
    <w:rsid w:val="00AC0DFD"/>
    <w:rsid w:val="00AC3CD0"/>
    <w:rsid w:val="00AC4876"/>
    <w:rsid w:val="00AC60EA"/>
    <w:rsid w:val="00AD19F0"/>
    <w:rsid w:val="00AD2471"/>
    <w:rsid w:val="00AD2DEC"/>
    <w:rsid w:val="00AD68D1"/>
    <w:rsid w:val="00AE2DF7"/>
    <w:rsid w:val="00AF27C7"/>
    <w:rsid w:val="00AF4C78"/>
    <w:rsid w:val="00AF6B63"/>
    <w:rsid w:val="00B1565C"/>
    <w:rsid w:val="00B1566A"/>
    <w:rsid w:val="00B15916"/>
    <w:rsid w:val="00B206CD"/>
    <w:rsid w:val="00B27B24"/>
    <w:rsid w:val="00B3427B"/>
    <w:rsid w:val="00B36675"/>
    <w:rsid w:val="00B536E9"/>
    <w:rsid w:val="00B77589"/>
    <w:rsid w:val="00B873D4"/>
    <w:rsid w:val="00BA0FCB"/>
    <w:rsid w:val="00BA3C1F"/>
    <w:rsid w:val="00BB2BCF"/>
    <w:rsid w:val="00BC4C73"/>
    <w:rsid w:val="00BC70D2"/>
    <w:rsid w:val="00BC7CD6"/>
    <w:rsid w:val="00BD1878"/>
    <w:rsid w:val="00BD2772"/>
    <w:rsid w:val="00BD5DD7"/>
    <w:rsid w:val="00BE5DE1"/>
    <w:rsid w:val="00BE620E"/>
    <w:rsid w:val="00C00463"/>
    <w:rsid w:val="00C00765"/>
    <w:rsid w:val="00C00D4E"/>
    <w:rsid w:val="00C03E65"/>
    <w:rsid w:val="00C0758C"/>
    <w:rsid w:val="00C10EF4"/>
    <w:rsid w:val="00C20243"/>
    <w:rsid w:val="00C202D7"/>
    <w:rsid w:val="00C20E5C"/>
    <w:rsid w:val="00C2259B"/>
    <w:rsid w:val="00C30CE1"/>
    <w:rsid w:val="00C34FDC"/>
    <w:rsid w:val="00C35111"/>
    <w:rsid w:val="00C437DC"/>
    <w:rsid w:val="00C456A0"/>
    <w:rsid w:val="00C4750C"/>
    <w:rsid w:val="00C47A5A"/>
    <w:rsid w:val="00C63CDC"/>
    <w:rsid w:val="00C64A34"/>
    <w:rsid w:val="00C64FEB"/>
    <w:rsid w:val="00C651CC"/>
    <w:rsid w:val="00C90B31"/>
    <w:rsid w:val="00C93BCD"/>
    <w:rsid w:val="00CA0B60"/>
    <w:rsid w:val="00CA68CE"/>
    <w:rsid w:val="00CB3A7C"/>
    <w:rsid w:val="00CD437C"/>
    <w:rsid w:val="00CD5EF0"/>
    <w:rsid w:val="00CF3BA9"/>
    <w:rsid w:val="00D1257F"/>
    <w:rsid w:val="00D12E7B"/>
    <w:rsid w:val="00D15EAE"/>
    <w:rsid w:val="00D20450"/>
    <w:rsid w:val="00D26810"/>
    <w:rsid w:val="00D351E2"/>
    <w:rsid w:val="00D357CF"/>
    <w:rsid w:val="00D35A79"/>
    <w:rsid w:val="00D417E9"/>
    <w:rsid w:val="00D518C1"/>
    <w:rsid w:val="00D531BB"/>
    <w:rsid w:val="00D548D9"/>
    <w:rsid w:val="00D5683E"/>
    <w:rsid w:val="00D63050"/>
    <w:rsid w:val="00D65585"/>
    <w:rsid w:val="00D802D8"/>
    <w:rsid w:val="00D80E17"/>
    <w:rsid w:val="00D84477"/>
    <w:rsid w:val="00D87B4E"/>
    <w:rsid w:val="00D90C90"/>
    <w:rsid w:val="00D93447"/>
    <w:rsid w:val="00DA2219"/>
    <w:rsid w:val="00DA7419"/>
    <w:rsid w:val="00DB1346"/>
    <w:rsid w:val="00DB6A49"/>
    <w:rsid w:val="00DC2214"/>
    <w:rsid w:val="00DD1186"/>
    <w:rsid w:val="00DE74F1"/>
    <w:rsid w:val="00DF70C5"/>
    <w:rsid w:val="00E00589"/>
    <w:rsid w:val="00E14E34"/>
    <w:rsid w:val="00E24B81"/>
    <w:rsid w:val="00E27272"/>
    <w:rsid w:val="00E32C68"/>
    <w:rsid w:val="00E4225F"/>
    <w:rsid w:val="00E42D0E"/>
    <w:rsid w:val="00E452E8"/>
    <w:rsid w:val="00E459C2"/>
    <w:rsid w:val="00E50155"/>
    <w:rsid w:val="00E52F7F"/>
    <w:rsid w:val="00E538E8"/>
    <w:rsid w:val="00E545E3"/>
    <w:rsid w:val="00E54628"/>
    <w:rsid w:val="00E54F7F"/>
    <w:rsid w:val="00E553C7"/>
    <w:rsid w:val="00E65202"/>
    <w:rsid w:val="00E71E1A"/>
    <w:rsid w:val="00E75DE9"/>
    <w:rsid w:val="00E86C4C"/>
    <w:rsid w:val="00E96286"/>
    <w:rsid w:val="00EB0F1D"/>
    <w:rsid w:val="00EC0762"/>
    <w:rsid w:val="00EC233A"/>
    <w:rsid w:val="00ED066E"/>
    <w:rsid w:val="00ED0B1C"/>
    <w:rsid w:val="00ED6038"/>
    <w:rsid w:val="00EE743C"/>
    <w:rsid w:val="00EF384A"/>
    <w:rsid w:val="00EF4350"/>
    <w:rsid w:val="00EF7648"/>
    <w:rsid w:val="00F00239"/>
    <w:rsid w:val="00F00317"/>
    <w:rsid w:val="00F01187"/>
    <w:rsid w:val="00F016B0"/>
    <w:rsid w:val="00F05831"/>
    <w:rsid w:val="00F0789D"/>
    <w:rsid w:val="00F11D81"/>
    <w:rsid w:val="00F149D7"/>
    <w:rsid w:val="00F3314C"/>
    <w:rsid w:val="00F46912"/>
    <w:rsid w:val="00F5106B"/>
    <w:rsid w:val="00F52654"/>
    <w:rsid w:val="00F5668D"/>
    <w:rsid w:val="00F6529C"/>
    <w:rsid w:val="00F6543A"/>
    <w:rsid w:val="00F714AB"/>
    <w:rsid w:val="00F92E39"/>
    <w:rsid w:val="00F94289"/>
    <w:rsid w:val="00FA4DB3"/>
    <w:rsid w:val="00FB6DC4"/>
    <w:rsid w:val="00FB77D1"/>
    <w:rsid w:val="00FD2573"/>
    <w:rsid w:val="00FE0B2A"/>
    <w:rsid w:val="00FE0C13"/>
    <w:rsid w:val="00FE5F00"/>
    <w:rsid w:val="00FE6BC5"/>
    <w:rsid w:val="00FF01CA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5DAAC55"/>
  <w15:docId w15:val="{1B2E46AD-7ED7-4D3E-ACC6-9D8A663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7716"/>
    <w:pPr>
      <w:tabs>
        <w:tab w:val="left" w:pos="1887"/>
      </w:tabs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72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672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5214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214ED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F5880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F5880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F588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1F5880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1F5880"/>
    <w:rPr>
      <w:rFonts w:ascii="Arial" w:hAnsi="Arial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1F5880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67288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7716"/>
    <w:rPr>
      <w:rFonts w:ascii="Arial" w:hAnsi="Arial"/>
      <w:b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BA3C1F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9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2199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2199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9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998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B6620"/>
    <w:pPr>
      <w:spacing w:after="0" w:line="240" w:lineRule="auto"/>
    </w:pPr>
    <w:rPr>
      <w:rFonts w:ascii="Arial" w:hAnsi="Arial"/>
      <w:sz w:val="20"/>
    </w:rPr>
  </w:style>
  <w:style w:type="paragraph" w:customStyle="1" w:styleId="Default">
    <w:name w:val="Default"/>
    <w:rsid w:val="00831B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ord\Skabeloner\1%20Energistyrelsen\EFKM_Notat_ENS_vDK_01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22F492AE8914D8B73C3E3C23F308D" ma:contentTypeVersion="25" ma:contentTypeDescription="Opret et nyt dokument." ma:contentTypeScope="" ma:versionID="238b3222671cd0bbfc037a77ae93a3d1">
  <xsd:schema xmlns:xsd="http://www.w3.org/2001/XMLSchema" xmlns:xs="http://www.w3.org/2001/XMLSchema" xmlns:p="http://schemas.microsoft.com/office/2006/metadata/properties" xmlns:ns1="http://schemas.microsoft.com/sharepoint/v3" xmlns:ns2="b1cfadd8-d294-4d34-bc36-10edd03a80b3" xmlns:ns3="57e246f5-a181-4ddd-bcfa-8f2bd33c0c9c" targetNamespace="http://schemas.microsoft.com/office/2006/metadata/properties" ma:root="true" ma:fieldsID="0938218476155e2087989ba977910c10" ns1:_="" ns2:_="" ns3:_="">
    <xsd:import namespace="http://schemas.microsoft.com/sharepoint/v3"/>
    <xsd:import namespace="b1cfadd8-d294-4d34-bc36-10edd03a80b3"/>
    <xsd:import namespace="57e246f5-a181-4ddd-bcfa-8f2bd33c0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Filtyp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add8-d294-4d34-bc36-10edd03a8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iltype" ma:index="17" nillable="true" ma:displayName="Filtype" ma:format="Dropdown" ma:indexed="true" ma:internalName="Filtype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46f5-a181-4ddd-bcfa-8f2bd33c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type xmlns="b1cfadd8-d294-4d34-bc36-10edd03a80b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B90-F68E-410A-B484-99B435A95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cfadd8-d294-4d34-bc36-10edd03a80b3"/>
    <ds:schemaRef ds:uri="57e246f5-a181-4ddd-bcfa-8f2bd33c0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252D9-17B3-460D-B0F3-C1A3C1D12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ADDC1-7428-4EBF-A352-54F309838E48}">
  <ds:schemaRefs>
    <ds:schemaRef ds:uri="57e246f5-a181-4ddd-bcfa-8f2bd33c0c9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b1cfadd8-d294-4d34-bc36-10edd03a8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808694-CABB-4C9C-8E28-44D4E8F9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EFKM_Notat_ENS_vDK_01.dotx</Template>
  <TotalTime>0</TotalTime>
  <Pages>4</Pages>
  <Words>603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Blanket til projektbeskrivelse - digitaliseringsprojekter</vt:lpstr>
    </vt:vector>
  </TitlesOfParts>
  <Company>www.RiisDATA.com v/Michael Riis Sørensen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projektbeskrivelse - digitaliseringsprojekter</dc:title>
  <dc:creator>Renato Ezban</dc:creator>
  <cp:lastModifiedBy>Sissel Mortensen</cp:lastModifiedBy>
  <cp:revision>2</cp:revision>
  <cp:lastPrinted>2021-10-11T08:57:00Z</cp:lastPrinted>
  <dcterms:created xsi:type="dcterms:W3CDTF">2022-03-16T10:07:00Z</dcterms:created>
  <dcterms:modified xsi:type="dcterms:W3CDTF">2022-03-16T10:07:00Z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-402556332</vt:i4>
  </property>
  <property fmtid="{D5CDD505-2E9C-101B-9397-08002B2CF9AE}" pid="3" name="ContentTypeId">
    <vt:lpwstr>0x010100BDF22F492AE8914D8B73C3E3C23F308D</vt:lpwstr>
  </property>
</Properties>
</file>